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5878" w14:textId="77777777" w:rsidR="00862F48" w:rsidRDefault="00862F48" w:rsidP="00862F48">
      <w:pPr>
        <w:shd w:val="clear" w:color="auto" w:fill="FFFFFF"/>
        <w:rPr>
          <w:ins w:id="0" w:author="Sue Gollifer" w:date="2014-11-20T14:53:00Z"/>
          <w:rFonts w:ascii="Verdana" w:eastAsia="Times New Roman" w:hAnsi="Verdana" w:cs="Arial"/>
          <w:color w:val="500050"/>
          <w:sz w:val="23"/>
          <w:szCs w:val="23"/>
          <w:lang w:val="en-GB"/>
        </w:rPr>
      </w:pPr>
    </w:p>
    <w:p w14:paraId="6FFEBD52"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Subject Line: ISEA2015: Call for Papers &amp; Participation</w:t>
      </w:r>
    </w:p>
    <w:p w14:paraId="1AB1E8CE" w14:textId="77777777" w:rsidR="00862F48" w:rsidRPr="00862F48" w:rsidRDefault="00862F48" w:rsidP="00862F48">
      <w:pPr>
        <w:shd w:val="clear" w:color="auto" w:fill="FFFFFF"/>
        <w:rPr>
          <w:rFonts w:ascii="Verdana" w:eastAsia="Times New Roman" w:hAnsi="Verdana" w:cs="Arial"/>
          <w:color w:val="500050"/>
          <w:lang w:val="en-GB"/>
        </w:rPr>
      </w:pPr>
    </w:p>
    <w:p w14:paraId="363CDD9C" w14:textId="77777777" w:rsidR="00862F48" w:rsidRPr="00862F48" w:rsidDel="00862F48" w:rsidRDefault="00862F48" w:rsidP="00862F48">
      <w:pPr>
        <w:shd w:val="clear" w:color="auto" w:fill="FFFFFF"/>
        <w:rPr>
          <w:rFonts w:ascii="Verdana" w:eastAsia="Times New Roman" w:hAnsi="Verdana" w:cs="Arial"/>
          <w:color w:val="500050"/>
          <w:lang w:val="en-GB"/>
        </w:rPr>
      </w:pPr>
      <w:ins w:id="1" w:author="Sue Gollifer" w:date="2014-11-20T14:53:00Z">
        <w:r w:rsidRPr="00862F48" w:rsidDel="00862F48">
          <w:rPr>
            <w:rFonts w:ascii="Verdana" w:eastAsia="Times New Roman" w:hAnsi="Verdana" w:cs="Arial"/>
            <w:color w:val="500050"/>
            <w:sz w:val="23"/>
            <w:szCs w:val="23"/>
            <w:lang w:val="en-GB"/>
          </w:rPr>
          <w:t xml:space="preserve"> </w:t>
        </w:r>
      </w:ins>
      <w:r w:rsidRPr="00862F48" w:rsidDel="00862F48">
        <w:rPr>
          <w:rFonts w:ascii="Verdana" w:eastAsia="Times New Roman" w:hAnsi="Verdana" w:cs="Arial"/>
          <w:color w:val="500050"/>
          <w:sz w:val="23"/>
          <w:szCs w:val="23"/>
          <w:lang w:val="en-GB"/>
        </w:rPr>
        <w:t>=========================</w:t>
      </w:r>
    </w:p>
    <w:p w14:paraId="580E7B0B" w14:textId="77777777" w:rsidR="00862F48" w:rsidRPr="00862F48" w:rsidDel="00862F48" w:rsidRDefault="00862F48" w:rsidP="00862F48">
      <w:pPr>
        <w:shd w:val="clear" w:color="auto" w:fill="FFFFFF"/>
        <w:rPr>
          <w:rFonts w:ascii="Verdana" w:eastAsia="Times New Roman" w:hAnsi="Verdana" w:cs="Arial"/>
          <w:color w:val="500050"/>
          <w:lang w:val="en-GB"/>
        </w:rPr>
      </w:pPr>
      <w:r w:rsidRPr="00862F48" w:rsidDel="00862F48">
        <w:rPr>
          <w:rFonts w:ascii="Verdana" w:eastAsia="Times New Roman" w:hAnsi="Verdana" w:cs="Arial"/>
          <w:color w:val="500050"/>
          <w:sz w:val="23"/>
          <w:szCs w:val="23"/>
          <w:lang w:val="en-GB"/>
        </w:rPr>
        <w:t>CALL FOR PARTICIPATION: ISEA2015</w:t>
      </w:r>
    </w:p>
    <w:p w14:paraId="3E9338E0" w14:textId="77777777" w:rsidR="00862F48" w:rsidRPr="00862F48" w:rsidDel="00862F48" w:rsidRDefault="00862F48" w:rsidP="00862F48">
      <w:pPr>
        <w:shd w:val="clear" w:color="auto" w:fill="FFFFFF"/>
        <w:rPr>
          <w:rFonts w:ascii="Verdana" w:eastAsia="Times New Roman" w:hAnsi="Verdana" w:cs="Arial"/>
          <w:color w:val="500050"/>
          <w:lang w:val="en-GB"/>
        </w:rPr>
      </w:pPr>
      <w:r w:rsidRPr="00862F48" w:rsidDel="00862F48">
        <w:rPr>
          <w:rFonts w:ascii="Verdana" w:eastAsia="Times New Roman" w:hAnsi="Verdana" w:cs="Arial"/>
          <w:color w:val="500050"/>
          <w:sz w:val="23"/>
          <w:szCs w:val="23"/>
          <w:lang w:val="en-GB"/>
        </w:rPr>
        <w:t>=========================</w:t>
      </w:r>
    </w:p>
    <w:p w14:paraId="30F9C816" w14:textId="77777777" w:rsidR="00862F48" w:rsidRPr="00862F48" w:rsidDel="00862F48" w:rsidRDefault="00862F48" w:rsidP="00862F48">
      <w:pPr>
        <w:shd w:val="clear" w:color="auto" w:fill="FFFFFF"/>
        <w:rPr>
          <w:rFonts w:ascii="Verdana" w:eastAsia="Times New Roman" w:hAnsi="Verdana" w:cs="Arial"/>
          <w:color w:val="500050"/>
          <w:lang w:val="en-GB"/>
        </w:rPr>
      </w:pPr>
      <w:bookmarkStart w:id="2" w:name="_GoBack"/>
      <w:bookmarkEnd w:id="2"/>
    </w:p>
    <w:p w14:paraId="797DBE3E" w14:textId="292FA75F"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ISEA2015 21st International Symposium on Electronic Art</w:t>
      </w:r>
    </w:p>
    <w:p w14:paraId="67F850F3" w14:textId="77777777" w:rsidR="00862F48" w:rsidRPr="00862F48" w:rsidRDefault="00862F48" w:rsidP="00862F48">
      <w:pPr>
        <w:shd w:val="clear" w:color="auto" w:fill="FFFFFF"/>
        <w:rPr>
          <w:rFonts w:ascii="Verdana" w:eastAsia="Times New Roman" w:hAnsi="Verdana" w:cs="Arial"/>
          <w:color w:val="500050"/>
          <w:lang w:val="en-GB"/>
        </w:rPr>
      </w:pPr>
    </w:p>
    <w:p w14:paraId="3C466101" w14:textId="0F42C200" w:rsidR="00862F48" w:rsidRPr="00862F48" w:rsidRDefault="00862F48" w:rsidP="00862F48">
      <w:pPr>
        <w:shd w:val="clear" w:color="auto" w:fill="FFFFFF"/>
        <w:rPr>
          <w:rFonts w:ascii="Verdana" w:eastAsia="Times New Roman" w:hAnsi="Verdana" w:cs="Arial"/>
          <w:color w:val="500050"/>
          <w:lang w:val="en-GB"/>
        </w:rPr>
      </w:pPr>
      <w:proofErr w:type="gramStart"/>
      <w:r w:rsidRPr="00862F48">
        <w:rPr>
          <w:rFonts w:ascii="Verdana" w:eastAsia="Times New Roman" w:hAnsi="Verdana" w:cs="Arial"/>
          <w:color w:val="500050"/>
          <w:sz w:val="23"/>
          <w:szCs w:val="23"/>
          <w:lang w:val="en-GB"/>
        </w:rPr>
        <w:t>August 14-18</w:t>
      </w:r>
      <w:ins w:id="3" w:author="Phil  Pass" w:date="2014-12-02T22:23:00Z">
        <w:r w:rsidR="00641AC6">
          <w:rPr>
            <w:rFonts w:ascii="Verdana" w:eastAsia="Times New Roman" w:hAnsi="Verdana" w:cs="Arial"/>
            <w:color w:val="500050"/>
            <w:sz w:val="23"/>
            <w:szCs w:val="23"/>
            <w:lang w:val="en-GB"/>
          </w:rPr>
          <w:t>,</w:t>
        </w:r>
      </w:ins>
      <w:r w:rsidRPr="00862F48">
        <w:rPr>
          <w:rFonts w:ascii="Verdana" w:eastAsia="Times New Roman" w:hAnsi="Verdana" w:cs="Arial"/>
          <w:color w:val="500050"/>
          <w:sz w:val="23"/>
          <w:szCs w:val="23"/>
          <w:lang w:val="en-GB"/>
        </w:rPr>
        <w:t xml:space="preserve"> 2015, Vancouver, Canada.</w:t>
      </w:r>
      <w:proofErr w:type="gramEnd"/>
    </w:p>
    <w:p w14:paraId="73043E53"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lang w:val="en-GB"/>
        </w:rPr>
        <w:fldChar w:fldCharType="begin"/>
      </w:r>
      <w:r w:rsidRPr="00862F48">
        <w:rPr>
          <w:rFonts w:ascii="Verdana" w:eastAsia="Times New Roman" w:hAnsi="Verdana" w:cs="Arial"/>
          <w:color w:val="500050"/>
          <w:lang w:val="en-GB"/>
        </w:rPr>
        <w:instrText xml:space="preserve"> HYPERLINK "http://isea2015.org/" \t "_blank" </w:instrText>
      </w:r>
      <w:r w:rsidRPr="00862F48">
        <w:rPr>
          <w:rFonts w:ascii="Verdana" w:eastAsia="Times New Roman" w:hAnsi="Verdana" w:cs="Arial"/>
          <w:color w:val="500050"/>
          <w:lang w:val="en-GB"/>
        </w:rPr>
        <w:fldChar w:fldCharType="separate"/>
      </w:r>
      <w:r w:rsidRPr="00862F48">
        <w:rPr>
          <w:rFonts w:ascii="Verdana" w:eastAsia="Times New Roman" w:hAnsi="Verdana" w:cs="Arial"/>
          <w:color w:val="1155CC"/>
          <w:sz w:val="23"/>
          <w:szCs w:val="23"/>
          <w:u w:val="single"/>
          <w:lang w:val="en-GB"/>
        </w:rPr>
        <w:t>http://ISEA2015.org</w:t>
      </w:r>
      <w:r w:rsidRPr="00862F48">
        <w:rPr>
          <w:rFonts w:ascii="Verdana" w:eastAsia="Times New Roman" w:hAnsi="Verdana" w:cs="Arial"/>
          <w:color w:val="500050"/>
          <w:lang w:val="en-GB"/>
        </w:rPr>
        <w:fldChar w:fldCharType="end"/>
      </w:r>
    </w:p>
    <w:p w14:paraId="04D7E3A0" w14:textId="77777777" w:rsidR="00862F48" w:rsidRPr="00862F48" w:rsidRDefault="00862F48" w:rsidP="00862F48">
      <w:pPr>
        <w:shd w:val="clear" w:color="auto" w:fill="FFFFFF"/>
        <w:rPr>
          <w:rFonts w:ascii="Verdana" w:eastAsia="Times New Roman" w:hAnsi="Verdana" w:cs="Arial"/>
          <w:color w:val="500050"/>
          <w:lang w:val="en-GB"/>
        </w:rPr>
      </w:pPr>
    </w:p>
    <w:p w14:paraId="69443322"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Submission types:</w:t>
      </w:r>
    </w:p>
    <w:p w14:paraId="786AA086"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w:t>
      </w:r>
    </w:p>
    <w:p w14:paraId="2D9D3A94" w14:textId="77777777" w:rsidR="00862F48" w:rsidRPr="00862F48" w:rsidRDefault="00862F48" w:rsidP="00862F48">
      <w:pPr>
        <w:shd w:val="clear" w:color="auto" w:fill="FFFFFF"/>
        <w:rPr>
          <w:rFonts w:ascii="Verdana" w:eastAsia="Times New Roman" w:hAnsi="Verdana" w:cs="Arial"/>
          <w:color w:val="500050"/>
          <w:lang w:val="en-GB"/>
        </w:rPr>
      </w:pPr>
    </w:p>
    <w:p w14:paraId="22C40D51" w14:textId="7791E2DD"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 xml:space="preserve">We are delighted to announce the 21st International Symposium on Electronic Art (ISEA) will be held August 14-18, 2015, in Vancouver, Canada. The ISEA2015 symposium will be hosted by Simon Fraser University, and a vast variety of local academic and artistic partners. ISEA is the largest </w:t>
      </w:r>
      <w:ins w:id="4" w:author="Sue Gollifer" w:date="2014-11-20T15:04:00Z">
        <w:r>
          <w:rPr>
            <w:rFonts w:ascii="Verdana" w:eastAsia="Times New Roman" w:hAnsi="Verdana" w:cs="Arial"/>
            <w:color w:val="500050"/>
            <w:sz w:val="23"/>
            <w:szCs w:val="23"/>
            <w:lang w:val="en-GB"/>
          </w:rPr>
          <w:t>nomadic</w:t>
        </w:r>
        <w:r w:rsidRPr="00862F48">
          <w:rPr>
            <w:rFonts w:ascii="Verdana" w:eastAsia="Times New Roman" w:hAnsi="Verdana" w:cs="Arial"/>
            <w:color w:val="500050"/>
            <w:sz w:val="23"/>
            <w:szCs w:val="23"/>
            <w:lang w:val="en-GB"/>
          </w:rPr>
          <w:t xml:space="preserve"> </w:t>
        </w:r>
      </w:ins>
      <w:r w:rsidRPr="00862F48">
        <w:rPr>
          <w:rFonts w:ascii="Verdana" w:eastAsia="Times New Roman" w:hAnsi="Verdana" w:cs="Arial"/>
          <w:color w:val="500050"/>
          <w:sz w:val="23"/>
          <w:szCs w:val="23"/>
          <w:lang w:val="en-GB"/>
        </w:rPr>
        <w:t xml:space="preserve">international academic gathering on </w:t>
      </w:r>
      <w:ins w:id="5" w:author="Sue Gollifer" w:date="2014-11-20T14:57:00Z">
        <w:r w:rsidRPr="00713725">
          <w:rPr>
            <w:rFonts w:ascii="Verdana" w:hAnsi="Verdana" w:cs="Arial"/>
            <w:color w:val="000000"/>
            <w:sz w:val="23"/>
            <w:szCs w:val="23"/>
            <w:lang w:val="en-GB"/>
          </w:rPr>
          <w:t>'electronic and emergent media'</w:t>
        </w:r>
      </w:ins>
      <w:r w:rsidRPr="00862F48">
        <w:rPr>
          <w:rFonts w:ascii="Verdana" w:eastAsia="Times New Roman" w:hAnsi="Verdana" w:cs="Arial"/>
          <w:color w:val="500050"/>
          <w:sz w:val="23"/>
          <w:szCs w:val="23"/>
          <w:lang w:val="en-GB"/>
        </w:rPr>
        <w:t xml:space="preserve">, </w:t>
      </w:r>
      <w:proofErr w:type="gramStart"/>
      <w:r w:rsidRPr="00862F48">
        <w:rPr>
          <w:rFonts w:ascii="Verdana" w:eastAsia="Times New Roman" w:hAnsi="Verdana" w:cs="Arial"/>
          <w:color w:val="500050"/>
          <w:sz w:val="23"/>
          <w:szCs w:val="23"/>
          <w:lang w:val="en-GB"/>
        </w:rPr>
        <w:t>world-wide</w:t>
      </w:r>
      <w:proofErr w:type="gramEnd"/>
      <w:r w:rsidRPr="00862F48">
        <w:rPr>
          <w:rFonts w:ascii="Verdana" w:eastAsia="Times New Roman" w:hAnsi="Verdana" w:cs="Arial"/>
          <w:color w:val="500050"/>
          <w:sz w:val="23"/>
          <w:szCs w:val="23"/>
          <w:lang w:val="en-GB"/>
        </w:rPr>
        <w:t xml:space="preserve">. Since its start in the Netherlands in 1988 it has </w:t>
      </w:r>
      <w:ins w:id="6" w:author="Sue Gollifer" w:date="2014-11-20T15:04:00Z">
        <w:r>
          <w:rPr>
            <w:rFonts w:ascii="Verdana" w:eastAsia="Times New Roman" w:hAnsi="Verdana" w:cs="Arial"/>
            <w:color w:val="500050"/>
            <w:sz w:val="23"/>
            <w:szCs w:val="23"/>
            <w:lang w:val="en-GB"/>
          </w:rPr>
          <w:t>taken place</w:t>
        </w:r>
      </w:ins>
      <w:ins w:id="7" w:author="Sue Gollifer" w:date="2014-11-20T15:05:00Z">
        <w:r w:rsidR="00B24220">
          <w:rPr>
            <w:rFonts w:ascii="Verdana" w:eastAsia="Times New Roman" w:hAnsi="Verdana" w:cs="Arial"/>
            <w:color w:val="500050"/>
            <w:sz w:val="23"/>
            <w:szCs w:val="23"/>
            <w:lang w:val="en-GB"/>
          </w:rPr>
          <w:t xml:space="preserve"> </w:t>
        </w:r>
      </w:ins>
      <w:ins w:id="8" w:author="Sue Gollifer" w:date="2014-11-20T15:12:00Z">
        <w:r w:rsidR="001F25F6">
          <w:rPr>
            <w:rFonts w:ascii="Verdana" w:eastAsia="Times New Roman" w:hAnsi="Verdana" w:cs="Arial"/>
            <w:color w:val="500050"/>
            <w:sz w:val="23"/>
            <w:szCs w:val="23"/>
            <w:lang w:val="en-GB"/>
          </w:rPr>
          <w:t>o</w:t>
        </w:r>
      </w:ins>
      <w:r w:rsidRPr="00862F48">
        <w:rPr>
          <w:rFonts w:ascii="Verdana" w:eastAsia="Times New Roman" w:hAnsi="Verdana" w:cs="Arial"/>
          <w:color w:val="500050"/>
          <w:sz w:val="23"/>
          <w:szCs w:val="23"/>
          <w:lang w:val="en-GB"/>
        </w:rPr>
        <w:t>n 4 continents and in over 20 different cities. ISEA brings together scholarly, artistic, and scientific domains in an</w:t>
      </w:r>
      <w:ins w:id="9" w:author="Sue Gollifer" w:date="2014-11-20T15:05:00Z">
        <w:r w:rsidR="00B24220">
          <w:rPr>
            <w:rFonts w:ascii="Verdana" w:eastAsia="Times New Roman" w:hAnsi="Verdana" w:cs="Arial"/>
            <w:color w:val="500050"/>
            <w:sz w:val="23"/>
            <w:szCs w:val="23"/>
            <w:lang w:val="en-GB"/>
          </w:rPr>
          <w:t xml:space="preserve"> </w:t>
        </w:r>
      </w:ins>
      <w:r w:rsidRPr="00862F48">
        <w:rPr>
          <w:rFonts w:ascii="Verdana" w:eastAsia="Times New Roman" w:hAnsi="Verdana" w:cs="Arial"/>
          <w:color w:val="500050"/>
          <w:sz w:val="23"/>
          <w:szCs w:val="23"/>
          <w:lang w:val="en-GB"/>
        </w:rPr>
        <w:t>interdisciplinary discussion that showcases creative productions applying</w:t>
      </w:r>
      <w:ins w:id="10" w:author="Sue Gollifer" w:date="2014-11-20T15:05:00Z">
        <w:r w:rsidR="00B24220">
          <w:rPr>
            <w:rFonts w:ascii="Verdana" w:eastAsia="Times New Roman" w:hAnsi="Verdana" w:cs="Arial"/>
            <w:color w:val="500050"/>
            <w:sz w:val="23"/>
            <w:szCs w:val="23"/>
            <w:lang w:val="en-GB"/>
          </w:rPr>
          <w:t xml:space="preserve"> </w:t>
        </w:r>
      </w:ins>
      <w:r w:rsidRPr="00862F48">
        <w:rPr>
          <w:rFonts w:ascii="Verdana" w:eastAsia="Times New Roman" w:hAnsi="Verdana" w:cs="Arial"/>
          <w:color w:val="500050"/>
          <w:sz w:val="23"/>
          <w:szCs w:val="23"/>
          <w:lang w:val="en-GB"/>
        </w:rPr>
        <w:t>new technologies in art, interactivity, and electronic and digital media.</w:t>
      </w:r>
    </w:p>
    <w:p w14:paraId="563FA973" w14:textId="77777777" w:rsidR="00862F48" w:rsidRPr="00862F48" w:rsidRDefault="00862F48" w:rsidP="00862F48">
      <w:pPr>
        <w:shd w:val="clear" w:color="auto" w:fill="FFFFFF"/>
        <w:rPr>
          <w:rFonts w:ascii="Verdana" w:eastAsia="Times New Roman" w:hAnsi="Verdana" w:cs="Arial"/>
          <w:color w:val="500050"/>
          <w:lang w:val="en-GB"/>
        </w:rPr>
      </w:pPr>
    </w:p>
    <w:p w14:paraId="6354967D"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ISEA2015 welcomes submissions for three broad categories:</w:t>
      </w:r>
    </w:p>
    <w:p w14:paraId="3F1E20F6" w14:textId="77777777" w:rsidR="00862F48" w:rsidRPr="00862F48" w:rsidRDefault="00862F48" w:rsidP="00862F48">
      <w:pPr>
        <w:shd w:val="clear" w:color="auto" w:fill="FFFFFF"/>
        <w:rPr>
          <w:rFonts w:ascii="Verdana" w:eastAsia="Times New Roman" w:hAnsi="Verdana" w:cs="Arial"/>
          <w:color w:val="500050"/>
          <w:lang w:val="en-GB"/>
        </w:rPr>
      </w:pPr>
    </w:p>
    <w:p w14:paraId="01E35842"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1 - An exciting art program that will run throughout the duration of the symposium. We welcome submission of artworks, installations and performances alike. Please see our call for artworks to find out how you can be part of it: </w:t>
      </w:r>
      <w:r w:rsidRPr="00862F48">
        <w:rPr>
          <w:rFonts w:ascii="Verdana" w:eastAsia="Times New Roman" w:hAnsi="Verdana" w:cs="Arial"/>
          <w:color w:val="500050"/>
          <w:lang w:val="en-GB"/>
        </w:rPr>
        <w:fldChar w:fldCharType="begin"/>
      </w:r>
      <w:r w:rsidRPr="00862F48">
        <w:rPr>
          <w:rFonts w:ascii="Verdana" w:eastAsia="Times New Roman" w:hAnsi="Verdana" w:cs="Arial"/>
          <w:color w:val="500050"/>
          <w:lang w:val="en-GB"/>
        </w:rPr>
        <w:instrText xml:space="preserve"> HYPERLINK "http://isea2015.org/call-for-proposals/call-for-artworks/" \t "_blank" </w:instrText>
      </w:r>
      <w:r w:rsidRPr="00862F48">
        <w:rPr>
          <w:rFonts w:ascii="Verdana" w:eastAsia="Times New Roman" w:hAnsi="Verdana" w:cs="Arial"/>
          <w:color w:val="500050"/>
          <w:lang w:val="en-GB"/>
        </w:rPr>
        <w:fldChar w:fldCharType="separate"/>
      </w:r>
      <w:r w:rsidRPr="00862F48">
        <w:rPr>
          <w:rFonts w:ascii="Verdana" w:eastAsia="Times New Roman" w:hAnsi="Verdana" w:cs="Arial"/>
          <w:color w:val="1155CC"/>
          <w:sz w:val="23"/>
          <w:szCs w:val="23"/>
          <w:u w:val="single"/>
          <w:lang w:val="en-GB"/>
        </w:rPr>
        <w:t>http://isea2015.org/call-for-proposals/call-for-artworks/</w:t>
      </w:r>
      <w:r w:rsidRPr="00862F48">
        <w:rPr>
          <w:rFonts w:ascii="Verdana" w:eastAsia="Times New Roman" w:hAnsi="Verdana" w:cs="Arial"/>
          <w:color w:val="500050"/>
          <w:lang w:val="en-GB"/>
        </w:rPr>
        <w:fldChar w:fldCharType="end"/>
      </w:r>
    </w:p>
    <w:p w14:paraId="09BD9C1E" w14:textId="77777777" w:rsidR="00862F48" w:rsidRPr="00862F48" w:rsidRDefault="00862F48" w:rsidP="00862F48">
      <w:pPr>
        <w:shd w:val="clear" w:color="auto" w:fill="FFFFFF"/>
        <w:rPr>
          <w:rFonts w:ascii="Verdana" w:eastAsia="Times New Roman" w:hAnsi="Verdana" w:cs="Arial"/>
          <w:color w:val="500050"/>
          <w:lang w:val="en-GB"/>
        </w:rPr>
      </w:pPr>
    </w:p>
    <w:p w14:paraId="4A1AF0F5" w14:textId="061075BB"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 xml:space="preserve">2 - A set of workshops, </w:t>
      </w:r>
      <w:ins w:id="11" w:author="Phil  Pass" w:date="2014-12-02T22:25:00Z">
        <w:r w:rsidR="00641AC6">
          <w:rPr>
            <w:rFonts w:ascii="Verdana" w:eastAsia="Times New Roman" w:hAnsi="Verdana" w:cs="Arial"/>
            <w:color w:val="500050"/>
            <w:sz w:val="23"/>
            <w:szCs w:val="23"/>
            <w:lang w:val="en-GB"/>
          </w:rPr>
          <w:t xml:space="preserve">and </w:t>
        </w:r>
      </w:ins>
      <w:r w:rsidRPr="00862F48">
        <w:rPr>
          <w:rFonts w:ascii="Verdana" w:eastAsia="Times New Roman" w:hAnsi="Verdana" w:cs="Arial"/>
          <w:color w:val="500050"/>
          <w:sz w:val="23"/>
          <w:szCs w:val="23"/>
          <w:lang w:val="en-GB"/>
        </w:rPr>
        <w:t>tutorials will occur on Friday the 14th, and Saturday the 15th of August 2015. See the call for workshops, tutorials, for more details on how to propose your own: </w:t>
      </w:r>
      <w:r w:rsidRPr="00862F48">
        <w:rPr>
          <w:rFonts w:ascii="Verdana" w:eastAsia="Times New Roman" w:hAnsi="Verdana" w:cs="Arial"/>
          <w:color w:val="500050"/>
          <w:lang w:val="en-GB"/>
        </w:rPr>
        <w:fldChar w:fldCharType="begin"/>
      </w:r>
      <w:r w:rsidRPr="00862F48">
        <w:rPr>
          <w:rFonts w:ascii="Verdana" w:eastAsia="Times New Roman" w:hAnsi="Verdana" w:cs="Arial"/>
          <w:color w:val="500050"/>
          <w:lang w:val="en-GB"/>
        </w:rPr>
        <w:instrText xml:space="preserve"> HYPERLINK "http://isea2015.org/call-for-proposals/workshops-tutorials/" \t "_blank" </w:instrText>
      </w:r>
      <w:r w:rsidRPr="00862F48">
        <w:rPr>
          <w:rFonts w:ascii="Verdana" w:eastAsia="Times New Roman" w:hAnsi="Verdana" w:cs="Arial"/>
          <w:color w:val="500050"/>
          <w:lang w:val="en-GB"/>
        </w:rPr>
        <w:fldChar w:fldCharType="separate"/>
      </w:r>
      <w:r w:rsidRPr="00862F48">
        <w:rPr>
          <w:rFonts w:ascii="Verdana" w:eastAsia="Times New Roman" w:hAnsi="Verdana" w:cs="Arial"/>
          <w:color w:val="1155CC"/>
          <w:sz w:val="23"/>
          <w:szCs w:val="23"/>
          <w:u w:val="single"/>
          <w:lang w:val="en-GB"/>
        </w:rPr>
        <w:t>http://isea2015.org/call-for-proposals/workshops-tutorials/</w:t>
      </w:r>
      <w:r w:rsidRPr="00862F48">
        <w:rPr>
          <w:rFonts w:ascii="Verdana" w:eastAsia="Times New Roman" w:hAnsi="Verdana" w:cs="Arial"/>
          <w:color w:val="500050"/>
          <w:lang w:val="en-GB"/>
        </w:rPr>
        <w:fldChar w:fldCharType="end"/>
      </w:r>
    </w:p>
    <w:p w14:paraId="069AD179" w14:textId="77777777" w:rsidR="00862F48" w:rsidRPr="00862F48" w:rsidRDefault="00862F48" w:rsidP="00862F48">
      <w:pPr>
        <w:shd w:val="clear" w:color="auto" w:fill="FFFFFF"/>
        <w:rPr>
          <w:rFonts w:ascii="Verdana" w:eastAsia="Times New Roman" w:hAnsi="Verdana" w:cs="Arial"/>
          <w:color w:val="500050"/>
          <w:lang w:val="en-GB"/>
        </w:rPr>
      </w:pPr>
    </w:p>
    <w:p w14:paraId="7C62B76A" w14:textId="7A6E59A1" w:rsidR="00862F48" w:rsidRDefault="00862F48" w:rsidP="00862F48">
      <w:pPr>
        <w:shd w:val="clear" w:color="auto" w:fill="FFFFFF"/>
        <w:rPr>
          <w:ins w:id="12" w:author="Kristin Carlson" w:date="2014-12-03T18:40:00Z"/>
          <w:rFonts w:ascii="Verdana" w:eastAsia="Times New Roman" w:hAnsi="Verdana" w:cs="Arial"/>
          <w:color w:val="500050"/>
          <w:sz w:val="23"/>
          <w:szCs w:val="23"/>
          <w:lang w:val="en-GB"/>
        </w:rPr>
      </w:pPr>
      <w:r w:rsidRPr="00862F48">
        <w:rPr>
          <w:rFonts w:ascii="Verdana" w:eastAsia="Times New Roman" w:hAnsi="Verdana" w:cs="Arial"/>
          <w:color w:val="500050"/>
          <w:sz w:val="23"/>
          <w:szCs w:val="23"/>
          <w:lang w:val="en-GB"/>
        </w:rPr>
        <w:t>3 - The academic symposium will occur from Sunday the 16th to Tuesday the 18th of August 2015. It includes the following activities for which we solicit submissions:</w:t>
      </w:r>
      <w:ins w:id="13" w:author="Kristin Carlson" w:date="2014-12-03T18:37:00Z">
        <w:r w:rsidR="006810B9">
          <w:rPr>
            <w:rFonts w:ascii="Verdana" w:eastAsia="Times New Roman" w:hAnsi="Verdana" w:cs="Arial"/>
            <w:color w:val="500050"/>
            <w:sz w:val="23"/>
            <w:szCs w:val="23"/>
            <w:lang w:val="en-GB"/>
          </w:rPr>
          <w:t xml:space="preserve"> </w:t>
        </w:r>
      </w:ins>
      <w:ins w:id="14" w:author="Kristin Carlson" w:date="2014-12-03T18:40:00Z">
        <w:r w:rsidR="009E0BC2">
          <w:rPr>
            <w:rFonts w:ascii="Verdana" w:eastAsia="Times New Roman" w:hAnsi="Verdana" w:cs="Arial"/>
            <w:color w:val="500050"/>
            <w:sz w:val="23"/>
            <w:szCs w:val="23"/>
            <w:lang w:val="en-GB"/>
          </w:rPr>
          <w:fldChar w:fldCharType="begin"/>
        </w:r>
        <w:r w:rsidR="009E0BC2">
          <w:rPr>
            <w:rFonts w:ascii="Verdana" w:eastAsia="Times New Roman" w:hAnsi="Verdana" w:cs="Arial"/>
            <w:color w:val="500050"/>
            <w:sz w:val="23"/>
            <w:szCs w:val="23"/>
            <w:lang w:val="en-GB"/>
          </w:rPr>
          <w:instrText xml:space="preserve"> HYPERLINK "</w:instrText>
        </w:r>
      </w:ins>
      <w:ins w:id="15" w:author="Kristin Carlson" w:date="2014-12-03T18:37:00Z">
        <w:r w:rsidR="009E0BC2" w:rsidRPr="006810B9">
          <w:rPr>
            <w:rFonts w:ascii="Verdana" w:eastAsia="Times New Roman" w:hAnsi="Verdana" w:cs="Arial"/>
            <w:color w:val="500050"/>
            <w:sz w:val="23"/>
            <w:szCs w:val="23"/>
            <w:lang w:val="en-GB"/>
          </w:rPr>
          <w:instrText>http://isea2015.org/call-for-proposals/papers-posters-and-panels/</w:instrText>
        </w:r>
      </w:ins>
      <w:ins w:id="16" w:author="Kristin Carlson" w:date="2014-12-03T18:40:00Z">
        <w:r w:rsidR="009E0BC2">
          <w:rPr>
            <w:rFonts w:ascii="Verdana" w:eastAsia="Times New Roman" w:hAnsi="Verdana" w:cs="Arial"/>
            <w:color w:val="500050"/>
            <w:sz w:val="23"/>
            <w:szCs w:val="23"/>
            <w:lang w:val="en-GB"/>
          </w:rPr>
          <w:instrText xml:space="preserve">" </w:instrText>
        </w:r>
        <w:r w:rsidR="009E0BC2">
          <w:rPr>
            <w:rFonts w:ascii="Verdana" w:eastAsia="Times New Roman" w:hAnsi="Verdana" w:cs="Arial"/>
            <w:color w:val="500050"/>
            <w:sz w:val="23"/>
            <w:szCs w:val="23"/>
            <w:lang w:val="en-GB"/>
          </w:rPr>
          <w:fldChar w:fldCharType="separate"/>
        </w:r>
      </w:ins>
      <w:ins w:id="17" w:author="Kristin Carlson" w:date="2014-12-03T18:37:00Z">
        <w:r w:rsidR="009E0BC2" w:rsidRPr="00DD3742">
          <w:rPr>
            <w:rStyle w:val="Hyperlink"/>
            <w:rFonts w:ascii="Verdana" w:eastAsia="Times New Roman" w:hAnsi="Verdana" w:cs="Arial"/>
            <w:sz w:val="23"/>
            <w:szCs w:val="23"/>
            <w:lang w:val="en-GB"/>
          </w:rPr>
          <w:t>http://isea2015.org/call-for-proposals/papers-posters-and-panels/</w:t>
        </w:r>
      </w:ins>
      <w:ins w:id="18" w:author="Kristin Carlson" w:date="2014-12-03T18:40:00Z">
        <w:r w:rsidR="009E0BC2">
          <w:rPr>
            <w:rFonts w:ascii="Verdana" w:eastAsia="Times New Roman" w:hAnsi="Verdana" w:cs="Arial"/>
            <w:color w:val="500050"/>
            <w:sz w:val="23"/>
            <w:szCs w:val="23"/>
            <w:lang w:val="en-GB"/>
          </w:rPr>
          <w:fldChar w:fldCharType="end"/>
        </w:r>
      </w:ins>
    </w:p>
    <w:p w14:paraId="3D918CF1" w14:textId="77777777" w:rsidR="009E0BC2" w:rsidRPr="00862F48" w:rsidDel="009E0BC2" w:rsidRDefault="009E0BC2" w:rsidP="00862F48">
      <w:pPr>
        <w:shd w:val="clear" w:color="auto" w:fill="FFFFFF"/>
        <w:rPr>
          <w:del w:id="19" w:author="Kristin Carlson" w:date="2014-12-03T18:40:00Z"/>
          <w:rFonts w:ascii="Verdana" w:eastAsia="Times New Roman" w:hAnsi="Verdana" w:cs="Arial"/>
          <w:color w:val="500050"/>
          <w:lang w:val="en-GB"/>
        </w:rPr>
      </w:pPr>
    </w:p>
    <w:p w14:paraId="72236101"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  * Long Art or Research Papers (8 pages) with Oral Presentation</w:t>
      </w:r>
    </w:p>
    <w:p w14:paraId="524D5B2C"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  * Short Art or Research Papers (4 pages) with Oral Presentation</w:t>
      </w:r>
    </w:p>
    <w:p w14:paraId="489CD5BA" w14:textId="6FC48742" w:rsidR="006810B9" w:rsidRPr="00862F48" w:rsidRDefault="00862F48" w:rsidP="00862F48">
      <w:pPr>
        <w:shd w:val="clear" w:color="auto" w:fill="FFFFFF"/>
        <w:rPr>
          <w:ins w:id="20" w:author="Kristin Carlson" w:date="2014-12-03T18:37:00Z"/>
          <w:rFonts w:ascii="Verdana" w:eastAsia="Times New Roman" w:hAnsi="Verdana" w:cs="Arial"/>
          <w:color w:val="500050"/>
          <w:lang w:val="en-GB"/>
        </w:rPr>
      </w:pPr>
      <w:r w:rsidRPr="00862F48">
        <w:rPr>
          <w:rFonts w:ascii="Verdana" w:eastAsia="Times New Roman" w:hAnsi="Verdana" w:cs="Arial"/>
          <w:color w:val="500050"/>
          <w:sz w:val="23"/>
          <w:szCs w:val="23"/>
          <w:lang w:val="en-GB"/>
        </w:rPr>
        <w:t>  * Extended Abstracts (2 pages) with Demonstration or Poster Presentation</w:t>
      </w:r>
    </w:p>
    <w:p w14:paraId="3BBB4CEC" w14:textId="6185EBBB" w:rsidR="006810B9" w:rsidRPr="006810B9" w:rsidRDefault="006810B9" w:rsidP="006810B9">
      <w:pPr>
        <w:shd w:val="clear" w:color="auto" w:fill="FFFFFF"/>
        <w:rPr>
          <w:ins w:id="21" w:author="Kristin Carlson" w:date="2014-12-03T18:38:00Z"/>
          <w:rFonts w:ascii="Verdana" w:eastAsia="Times New Roman" w:hAnsi="Verdana" w:cs="Arial"/>
          <w:color w:val="500050"/>
          <w:sz w:val="23"/>
          <w:szCs w:val="23"/>
          <w:lang w:val="en-GB"/>
        </w:rPr>
      </w:pPr>
      <w:ins w:id="22" w:author="Kristin Carlson" w:date="2014-12-03T18:37:00Z">
        <w:r>
          <w:rPr>
            <w:rFonts w:ascii="Verdana" w:eastAsia="Times New Roman" w:hAnsi="Verdana" w:cs="Arial"/>
            <w:color w:val="500050"/>
            <w:sz w:val="23"/>
            <w:szCs w:val="23"/>
            <w:lang w:val="en-GB"/>
          </w:rPr>
          <w:t xml:space="preserve">  * </w:t>
        </w:r>
      </w:ins>
      <w:r w:rsidR="00862F48" w:rsidRPr="006810B9">
        <w:rPr>
          <w:rFonts w:ascii="Verdana" w:eastAsia="Times New Roman" w:hAnsi="Verdana" w:cs="Arial"/>
          <w:color w:val="500050"/>
          <w:sz w:val="23"/>
          <w:szCs w:val="23"/>
          <w:lang w:val="en-GB"/>
        </w:rPr>
        <w:t>Round Tables and Square Panels</w:t>
      </w:r>
    </w:p>
    <w:p w14:paraId="40DFC8C3" w14:textId="10719096" w:rsidR="00862F48" w:rsidRPr="006810B9" w:rsidRDefault="006810B9" w:rsidP="006810B9">
      <w:pPr>
        <w:shd w:val="clear" w:color="auto" w:fill="FFFFFF"/>
        <w:rPr>
          <w:rFonts w:ascii="Verdana" w:eastAsia="Times New Roman" w:hAnsi="Verdana" w:cs="Arial"/>
          <w:color w:val="500050"/>
          <w:lang w:val="en-GB"/>
        </w:rPr>
      </w:pPr>
      <w:ins w:id="23" w:author="Kristin Carlson" w:date="2014-12-03T18:38:00Z">
        <w:r>
          <w:rPr>
            <w:rFonts w:ascii="Verdana" w:eastAsia="Times New Roman" w:hAnsi="Verdana" w:cs="Arial"/>
            <w:color w:val="500050"/>
            <w:lang w:val="en-GB"/>
          </w:rPr>
          <w:lastRenderedPageBreak/>
          <w:t xml:space="preserve">  * </w:t>
        </w:r>
      </w:ins>
      <w:ins w:id="24" w:author="Sue Gollifer" w:date="2014-11-20T15:02:00Z">
        <w:r w:rsidR="00862F48" w:rsidRPr="006810B9">
          <w:rPr>
            <w:rFonts w:ascii="Verdana" w:eastAsia="Times New Roman" w:hAnsi="Verdana" w:cs="Arial"/>
            <w:color w:val="500050"/>
            <w:lang w:val="en-GB"/>
          </w:rPr>
          <w:t xml:space="preserve">Institutional </w:t>
        </w:r>
      </w:ins>
      <w:ins w:id="25" w:author="Kristin Carlson" w:date="2014-12-03T17:45:00Z">
        <w:r w:rsidR="001C3483" w:rsidRPr="006810B9">
          <w:rPr>
            <w:rFonts w:ascii="Verdana" w:eastAsia="Times New Roman" w:hAnsi="Verdana" w:cs="Arial"/>
            <w:color w:val="500050"/>
            <w:lang w:val="en-GB"/>
          </w:rPr>
          <w:t>P</w:t>
        </w:r>
      </w:ins>
      <w:ins w:id="26" w:author="Sue Gollifer" w:date="2014-11-20T15:02:00Z">
        <w:r w:rsidR="00862F48" w:rsidRPr="006810B9">
          <w:rPr>
            <w:rFonts w:ascii="Verdana" w:eastAsia="Times New Roman" w:hAnsi="Verdana" w:cs="Arial"/>
            <w:color w:val="500050"/>
            <w:lang w:val="en-GB"/>
          </w:rPr>
          <w:t>resentations</w:t>
        </w:r>
      </w:ins>
    </w:p>
    <w:p w14:paraId="6425C5C4" w14:textId="77777777" w:rsidR="00862F48" w:rsidRPr="00862F48" w:rsidRDefault="00862F48" w:rsidP="00862F48">
      <w:pPr>
        <w:shd w:val="clear" w:color="auto" w:fill="FFFFFF"/>
        <w:rPr>
          <w:rFonts w:ascii="Verdana" w:eastAsia="Times New Roman" w:hAnsi="Verdana" w:cs="Arial"/>
          <w:color w:val="500050"/>
          <w:lang w:val="en-GB"/>
        </w:rPr>
      </w:pPr>
    </w:p>
    <w:p w14:paraId="1820E3BF" w14:textId="53079C7A"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ISEA2015 submissions in the Long paper, Short paper, and Extended abstract categories need to be the </w:t>
      </w:r>
      <w:proofErr w:type="gramStart"/>
      <w:r w:rsidRPr="00862F48">
        <w:rPr>
          <w:rFonts w:ascii="Verdana" w:eastAsia="Times New Roman" w:hAnsi="Verdana" w:cs="Arial"/>
          <w:b/>
          <w:bCs/>
          <w:color w:val="500050"/>
          <w:sz w:val="23"/>
          <w:szCs w:val="23"/>
          <w:lang w:val="en-GB"/>
        </w:rPr>
        <w:t>full length</w:t>
      </w:r>
      <w:proofErr w:type="gramEnd"/>
      <w:r w:rsidRPr="00862F48">
        <w:rPr>
          <w:rFonts w:ascii="Verdana" w:eastAsia="Times New Roman" w:hAnsi="Verdana" w:cs="Arial"/>
          <w:b/>
          <w:bCs/>
          <w:color w:val="500050"/>
          <w:sz w:val="23"/>
          <w:szCs w:val="23"/>
          <w:lang w:val="en-GB"/>
        </w:rPr>
        <w:t xml:space="preserve"> version of the paper</w:t>
      </w:r>
      <w:r w:rsidRPr="00862F48">
        <w:rPr>
          <w:rFonts w:ascii="Verdana" w:eastAsia="Times New Roman" w:hAnsi="Verdana" w:cs="Arial"/>
          <w:color w:val="500050"/>
          <w:sz w:val="23"/>
          <w:szCs w:val="23"/>
          <w:lang w:val="en-GB"/>
        </w:rPr>
        <w:t> (not only the abstract). The Proceedings are an important outcome for ISEA, which is the main trace of the symposium and contribution to the larger academic and artistic community at large. Each submission will be thoroughly reviewed by members from our International Program Committee. Accepted submission</w:t>
      </w:r>
      <w:ins w:id="27" w:author="Sue Gollifer" w:date="2014-11-20T15:06:00Z">
        <w:r w:rsidR="00B24220">
          <w:rPr>
            <w:rFonts w:ascii="Verdana" w:eastAsia="Times New Roman" w:hAnsi="Verdana" w:cs="Arial"/>
            <w:color w:val="500050"/>
            <w:sz w:val="23"/>
            <w:szCs w:val="23"/>
            <w:lang w:val="en-GB"/>
          </w:rPr>
          <w:t>s</w:t>
        </w:r>
      </w:ins>
      <w:r w:rsidRPr="00862F48">
        <w:rPr>
          <w:rFonts w:ascii="Verdana" w:eastAsia="Times New Roman" w:hAnsi="Verdana" w:cs="Arial"/>
          <w:color w:val="500050"/>
          <w:sz w:val="23"/>
          <w:szCs w:val="23"/>
          <w:lang w:val="en-GB"/>
        </w:rPr>
        <w:t xml:space="preserve"> will be published in the ISEA2015 Proceedings (with an ISBN/ISSN). These proceedings will be available online, at no cost, prior to the symposium.</w:t>
      </w:r>
    </w:p>
    <w:p w14:paraId="40CDCD4F" w14:textId="77777777" w:rsidR="00862F48" w:rsidRPr="00862F48" w:rsidRDefault="00862F48" w:rsidP="00862F48">
      <w:pPr>
        <w:shd w:val="clear" w:color="auto" w:fill="FFFFFF"/>
        <w:rPr>
          <w:rFonts w:ascii="Verdana" w:eastAsia="Times New Roman" w:hAnsi="Verdana" w:cs="Arial"/>
          <w:color w:val="500050"/>
          <w:lang w:val="en-GB"/>
        </w:rPr>
      </w:pPr>
    </w:p>
    <w:p w14:paraId="324A2F02"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For more details on how to contribute in any of the above categories, see our call for papers and panels here:</w:t>
      </w:r>
      <w:r w:rsidRPr="00862F48">
        <w:rPr>
          <w:rFonts w:ascii="Verdana" w:eastAsia="Times New Roman" w:hAnsi="Verdana" w:cs="Arial"/>
          <w:color w:val="500050"/>
          <w:lang w:val="en-GB"/>
        </w:rPr>
        <w:fldChar w:fldCharType="begin"/>
      </w:r>
      <w:r w:rsidRPr="00862F48">
        <w:rPr>
          <w:rFonts w:ascii="Verdana" w:eastAsia="Times New Roman" w:hAnsi="Verdana" w:cs="Arial"/>
          <w:color w:val="500050"/>
          <w:lang w:val="en-GB"/>
        </w:rPr>
        <w:instrText xml:space="preserve"> HYPERLINK "http://isea2015.org/call-for-proposals/papers-posters-and-panels/" \t "_blank" </w:instrText>
      </w:r>
      <w:r w:rsidRPr="00862F48">
        <w:rPr>
          <w:rFonts w:ascii="Verdana" w:eastAsia="Times New Roman" w:hAnsi="Verdana" w:cs="Arial"/>
          <w:color w:val="500050"/>
          <w:lang w:val="en-GB"/>
        </w:rPr>
        <w:fldChar w:fldCharType="separate"/>
      </w:r>
      <w:r w:rsidRPr="00862F48">
        <w:rPr>
          <w:rFonts w:ascii="Verdana" w:eastAsia="Times New Roman" w:hAnsi="Verdana" w:cs="Arial"/>
          <w:color w:val="1155CC"/>
          <w:sz w:val="23"/>
          <w:szCs w:val="23"/>
          <w:u w:val="single"/>
          <w:lang w:val="en-GB"/>
        </w:rPr>
        <w:t>http://isea2015.org/call-for-proposals/papers-posters-and-panels/</w:t>
      </w:r>
      <w:r w:rsidRPr="00862F48">
        <w:rPr>
          <w:rFonts w:ascii="Verdana" w:eastAsia="Times New Roman" w:hAnsi="Verdana" w:cs="Arial"/>
          <w:color w:val="500050"/>
          <w:lang w:val="en-GB"/>
        </w:rPr>
        <w:fldChar w:fldCharType="end"/>
      </w:r>
    </w:p>
    <w:p w14:paraId="62FA3B5D" w14:textId="77777777" w:rsidR="00862F48" w:rsidRPr="00862F48" w:rsidRDefault="00862F48" w:rsidP="00862F48">
      <w:pPr>
        <w:shd w:val="clear" w:color="auto" w:fill="FFFFFF"/>
        <w:rPr>
          <w:rFonts w:ascii="Verdana" w:hAnsi="Verdana" w:cs="Arial"/>
          <w:color w:val="500050"/>
          <w:lang w:val="en-GB"/>
        </w:rPr>
      </w:pPr>
      <w:r w:rsidRPr="00862F48">
        <w:rPr>
          <w:rFonts w:ascii="Verdana" w:hAnsi="Verdana" w:cs="Arial"/>
          <w:color w:val="500050"/>
          <w:sz w:val="23"/>
          <w:szCs w:val="23"/>
          <w:lang w:val="en-GB"/>
        </w:rPr>
        <w:t>   </w:t>
      </w:r>
    </w:p>
    <w:p w14:paraId="34C43E3F"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 xml:space="preserve">Submissions are to be made through our ISEA2015 </w:t>
      </w:r>
      <w:proofErr w:type="spellStart"/>
      <w:r w:rsidRPr="00862F48">
        <w:rPr>
          <w:rFonts w:ascii="Verdana" w:eastAsia="Times New Roman" w:hAnsi="Verdana" w:cs="Arial"/>
          <w:color w:val="500050"/>
          <w:sz w:val="23"/>
          <w:szCs w:val="23"/>
          <w:lang w:val="en-GB"/>
        </w:rPr>
        <w:t>EasyChair</w:t>
      </w:r>
      <w:proofErr w:type="spellEnd"/>
      <w:r w:rsidRPr="00862F48">
        <w:rPr>
          <w:rFonts w:ascii="Verdana" w:eastAsia="Times New Roman" w:hAnsi="Verdana" w:cs="Arial"/>
          <w:color w:val="500050"/>
          <w:sz w:val="23"/>
          <w:szCs w:val="23"/>
          <w:lang w:val="en-GB"/>
        </w:rPr>
        <w:t xml:space="preserve"> portal: </w:t>
      </w:r>
      <w:r w:rsidRPr="00862F48">
        <w:rPr>
          <w:rFonts w:ascii="Verdana" w:eastAsia="Times New Roman" w:hAnsi="Verdana" w:cs="Arial"/>
          <w:color w:val="500050"/>
          <w:lang w:val="en-GB"/>
        </w:rPr>
        <w:fldChar w:fldCharType="begin"/>
      </w:r>
      <w:r w:rsidRPr="00862F48">
        <w:rPr>
          <w:rFonts w:ascii="Verdana" w:eastAsia="Times New Roman" w:hAnsi="Verdana" w:cs="Arial"/>
          <w:color w:val="500050"/>
          <w:lang w:val="en-GB"/>
        </w:rPr>
        <w:instrText xml:space="preserve"> HYPERLINK "https://www.easychair.org/conferences/?conf=isea2015" \t "_blank" </w:instrText>
      </w:r>
      <w:r w:rsidRPr="00862F48">
        <w:rPr>
          <w:rFonts w:ascii="Verdana" w:eastAsia="Times New Roman" w:hAnsi="Verdana" w:cs="Arial"/>
          <w:color w:val="500050"/>
          <w:lang w:val="en-GB"/>
        </w:rPr>
        <w:fldChar w:fldCharType="separate"/>
      </w:r>
      <w:r w:rsidRPr="00862F48">
        <w:rPr>
          <w:rFonts w:ascii="Verdana" w:eastAsia="Times New Roman" w:hAnsi="Verdana" w:cs="Arial"/>
          <w:color w:val="1155CC"/>
          <w:sz w:val="23"/>
          <w:szCs w:val="23"/>
          <w:u w:val="single"/>
          <w:lang w:val="en-GB"/>
        </w:rPr>
        <w:t>https://www.easychair.org/conferences/?conf=isea2015</w:t>
      </w:r>
      <w:r w:rsidRPr="00862F48">
        <w:rPr>
          <w:rFonts w:ascii="Verdana" w:eastAsia="Times New Roman" w:hAnsi="Verdana" w:cs="Arial"/>
          <w:color w:val="500050"/>
          <w:lang w:val="en-GB"/>
        </w:rPr>
        <w:fldChar w:fldCharType="end"/>
      </w:r>
    </w:p>
    <w:p w14:paraId="6794BA18" w14:textId="77777777" w:rsidR="00862F48" w:rsidRPr="00862F48" w:rsidRDefault="00862F48" w:rsidP="00862F48">
      <w:pPr>
        <w:shd w:val="clear" w:color="auto" w:fill="FFFFFF"/>
        <w:rPr>
          <w:rFonts w:ascii="Verdana" w:eastAsia="Times New Roman" w:hAnsi="Verdana" w:cs="Arial"/>
          <w:color w:val="500050"/>
          <w:lang w:val="en-GB"/>
        </w:rPr>
      </w:pPr>
    </w:p>
    <w:p w14:paraId="4FB4284C"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While, every submission relevant to the ISEA community will be reviewed and considered, the ones relevant to the ISEA2015 theme of DISRUPTION will be given priority: </w:t>
      </w:r>
      <w:r w:rsidRPr="00862F48">
        <w:rPr>
          <w:rFonts w:ascii="Verdana" w:eastAsia="Times New Roman" w:hAnsi="Verdana" w:cs="Arial"/>
          <w:color w:val="500050"/>
          <w:lang w:val="en-GB"/>
        </w:rPr>
        <w:fldChar w:fldCharType="begin"/>
      </w:r>
      <w:r w:rsidRPr="00862F48">
        <w:rPr>
          <w:rFonts w:ascii="Verdana" w:eastAsia="Times New Roman" w:hAnsi="Verdana" w:cs="Arial"/>
          <w:color w:val="500050"/>
          <w:lang w:val="en-GB"/>
        </w:rPr>
        <w:instrText xml:space="preserve"> HYPERLINK "http://isea2015.org/about/theme/" \t "_blank" </w:instrText>
      </w:r>
      <w:r w:rsidRPr="00862F48">
        <w:rPr>
          <w:rFonts w:ascii="Verdana" w:eastAsia="Times New Roman" w:hAnsi="Verdana" w:cs="Arial"/>
          <w:color w:val="500050"/>
          <w:lang w:val="en-GB"/>
        </w:rPr>
        <w:fldChar w:fldCharType="separate"/>
      </w:r>
      <w:r w:rsidRPr="00862F48">
        <w:rPr>
          <w:rFonts w:ascii="Verdana" w:eastAsia="Times New Roman" w:hAnsi="Verdana" w:cs="Arial"/>
          <w:color w:val="1155CC"/>
          <w:sz w:val="23"/>
          <w:szCs w:val="23"/>
          <w:u w:val="single"/>
          <w:lang w:val="en-GB"/>
        </w:rPr>
        <w:t>http://isea2015.org/about/theme/</w:t>
      </w:r>
      <w:r w:rsidRPr="00862F48">
        <w:rPr>
          <w:rFonts w:ascii="Verdana" w:eastAsia="Times New Roman" w:hAnsi="Verdana" w:cs="Arial"/>
          <w:color w:val="500050"/>
          <w:lang w:val="en-GB"/>
        </w:rPr>
        <w:fldChar w:fldCharType="end"/>
      </w:r>
    </w:p>
    <w:p w14:paraId="4D7AD5EF" w14:textId="77777777" w:rsidR="00862F48" w:rsidRPr="00862F48" w:rsidRDefault="00862F48" w:rsidP="00862F48">
      <w:pPr>
        <w:shd w:val="clear" w:color="auto" w:fill="FFFFFF"/>
        <w:spacing w:after="240"/>
        <w:rPr>
          <w:rFonts w:ascii="Verdana" w:eastAsia="Times New Roman" w:hAnsi="Verdana" w:cs="Arial"/>
          <w:color w:val="500050"/>
          <w:lang w:val="en-GB"/>
        </w:rPr>
      </w:pPr>
    </w:p>
    <w:p w14:paraId="7C6E01FE"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Important dates:</w:t>
      </w:r>
    </w:p>
    <w:p w14:paraId="234F7B1D"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w:t>
      </w:r>
    </w:p>
    <w:p w14:paraId="3B32DB88" w14:textId="2572242B"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 xml:space="preserve">- 20 December, 2014: Submission deadline for long art or research papers, short art or research papers, art or research extended abstracts with demonstration or poster presentation, art or research demonstrations, panels, </w:t>
      </w:r>
      <w:ins w:id="28" w:author="Kristin Carlson" w:date="2014-12-03T18:34:00Z">
        <w:r w:rsidR="006810B9" w:rsidRPr="00862F48">
          <w:rPr>
            <w:rFonts w:ascii="Verdana" w:eastAsia="Times New Roman" w:hAnsi="Verdana" w:cs="Arial"/>
            <w:color w:val="500050"/>
            <w:sz w:val="23"/>
            <w:szCs w:val="23"/>
            <w:lang w:val="en-GB"/>
          </w:rPr>
          <w:t>institutional presentations</w:t>
        </w:r>
        <w:r w:rsidR="006810B9">
          <w:rPr>
            <w:rFonts w:ascii="Verdana" w:eastAsia="Times New Roman" w:hAnsi="Verdana" w:cs="Arial"/>
            <w:color w:val="500050"/>
            <w:sz w:val="23"/>
            <w:szCs w:val="23"/>
            <w:lang w:val="en-GB"/>
          </w:rPr>
          <w:t xml:space="preserve">, </w:t>
        </w:r>
      </w:ins>
      <w:r w:rsidRPr="00862F48">
        <w:rPr>
          <w:rFonts w:ascii="Verdana" w:eastAsia="Times New Roman" w:hAnsi="Verdana" w:cs="Arial"/>
          <w:color w:val="500050"/>
          <w:sz w:val="23"/>
          <w:szCs w:val="23"/>
          <w:lang w:val="en-GB"/>
        </w:rPr>
        <w:t>workshops</w:t>
      </w:r>
      <w:ins w:id="29" w:author="Kristin Carlson" w:date="2014-12-03T18:34:00Z">
        <w:r w:rsidR="006810B9">
          <w:rPr>
            <w:rFonts w:ascii="Verdana" w:eastAsia="Times New Roman" w:hAnsi="Verdana" w:cs="Arial"/>
            <w:color w:val="500050"/>
            <w:sz w:val="23"/>
            <w:szCs w:val="23"/>
            <w:lang w:val="en-GB"/>
          </w:rPr>
          <w:t xml:space="preserve"> and</w:t>
        </w:r>
      </w:ins>
      <w:r w:rsidRPr="00862F48">
        <w:rPr>
          <w:rFonts w:ascii="Verdana" w:eastAsia="Times New Roman" w:hAnsi="Verdana" w:cs="Arial"/>
          <w:color w:val="500050"/>
          <w:sz w:val="23"/>
          <w:szCs w:val="23"/>
          <w:lang w:val="en-GB"/>
        </w:rPr>
        <w:t xml:space="preserve"> tutorials </w:t>
      </w:r>
    </w:p>
    <w:p w14:paraId="291CBBA3" w14:textId="5563C450"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- 20 December 2014: Submission deadline for artworks</w:t>
      </w:r>
      <w:ins w:id="30" w:author="Sue Gollifer" w:date="2014-11-20T15:06:00Z">
        <w:r w:rsidR="00B24220">
          <w:rPr>
            <w:rFonts w:ascii="Verdana" w:eastAsia="Times New Roman" w:hAnsi="Verdana" w:cs="Arial"/>
            <w:color w:val="500050"/>
            <w:sz w:val="23"/>
            <w:szCs w:val="23"/>
            <w:lang w:val="en-GB"/>
          </w:rPr>
          <w:t xml:space="preserve"> </w:t>
        </w:r>
      </w:ins>
    </w:p>
    <w:p w14:paraId="4E571DC7" w14:textId="580EA996"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- 15 January 2015: Notifications of acceptance of workshops</w:t>
      </w:r>
      <w:ins w:id="31" w:author="Kristin Carlson" w:date="2014-12-03T18:34:00Z">
        <w:r w:rsidR="006810B9">
          <w:rPr>
            <w:rFonts w:ascii="Verdana" w:eastAsia="Times New Roman" w:hAnsi="Verdana" w:cs="Arial"/>
            <w:color w:val="500050"/>
            <w:sz w:val="23"/>
            <w:szCs w:val="23"/>
            <w:lang w:val="en-GB"/>
          </w:rPr>
          <w:t xml:space="preserve"> and</w:t>
        </w:r>
      </w:ins>
      <w:r w:rsidRPr="00862F48">
        <w:rPr>
          <w:rFonts w:ascii="Verdana" w:eastAsia="Times New Roman" w:hAnsi="Verdana" w:cs="Arial"/>
          <w:color w:val="500050"/>
          <w:sz w:val="23"/>
          <w:szCs w:val="23"/>
          <w:lang w:val="en-GB"/>
        </w:rPr>
        <w:t xml:space="preserve"> tutorials </w:t>
      </w:r>
    </w:p>
    <w:p w14:paraId="7F1E32A8" w14:textId="458CBC41" w:rsidR="00862F48" w:rsidRPr="006810B9" w:rsidRDefault="00862F48" w:rsidP="00862F48">
      <w:pPr>
        <w:shd w:val="clear" w:color="auto" w:fill="FFFFFF"/>
        <w:rPr>
          <w:rFonts w:ascii="Verdana" w:eastAsia="Times New Roman" w:hAnsi="Verdana" w:cs="Arial"/>
          <w:lang w:val="en-GB"/>
        </w:rPr>
      </w:pPr>
      <w:r w:rsidRPr="006810B9">
        <w:rPr>
          <w:rFonts w:ascii="Verdana" w:eastAsia="Times New Roman" w:hAnsi="Verdana" w:cs="Arial"/>
          <w:sz w:val="23"/>
          <w:szCs w:val="23"/>
          <w:lang w:val="en-GB"/>
        </w:rPr>
        <w:t xml:space="preserve">- 15 </w:t>
      </w:r>
      <w:ins w:id="32" w:author="Kristin Carlson" w:date="2014-12-03T18:36:00Z">
        <w:r w:rsidR="006810B9" w:rsidRPr="006810B9">
          <w:rPr>
            <w:rFonts w:ascii="Verdana" w:eastAsia="Times New Roman" w:hAnsi="Verdana" w:cs="Arial"/>
            <w:sz w:val="23"/>
            <w:szCs w:val="23"/>
            <w:lang w:val="en-GB"/>
          </w:rPr>
          <w:t>February</w:t>
        </w:r>
      </w:ins>
      <w:r w:rsidRPr="006810B9">
        <w:rPr>
          <w:rFonts w:ascii="Verdana" w:eastAsia="Times New Roman" w:hAnsi="Verdana" w:cs="Arial"/>
          <w:sz w:val="23"/>
          <w:szCs w:val="23"/>
          <w:lang w:val="en-GB"/>
        </w:rPr>
        <w:t xml:space="preserve"> 2015: Notifications of acceptance of full art or research papers, short art or research papers and panels</w:t>
      </w:r>
      <w:ins w:id="33" w:author="Kristin Carlson" w:date="2014-12-03T18:34:00Z">
        <w:r w:rsidR="006810B9" w:rsidRPr="006810B9">
          <w:rPr>
            <w:rFonts w:ascii="Verdana" w:eastAsia="Times New Roman" w:hAnsi="Verdana" w:cs="Arial"/>
            <w:sz w:val="23"/>
            <w:szCs w:val="23"/>
            <w:lang w:val="en-GB"/>
          </w:rPr>
          <w:t xml:space="preserve">, </w:t>
        </w:r>
        <w:r w:rsidR="006810B9" w:rsidRPr="006810B9">
          <w:rPr>
            <w:rFonts w:ascii="Verdana" w:eastAsia="Times New Roman" w:hAnsi="Verdana" w:cs="Arial"/>
            <w:sz w:val="23"/>
            <w:szCs w:val="23"/>
            <w:lang w:val="en-GB"/>
          </w:rPr>
          <w:t>institutional presentations</w:t>
        </w:r>
      </w:ins>
    </w:p>
    <w:p w14:paraId="448A4F4B" w14:textId="431EDE82" w:rsidR="00862F48" w:rsidRPr="006810B9" w:rsidRDefault="00862F48" w:rsidP="00862F48">
      <w:pPr>
        <w:shd w:val="clear" w:color="auto" w:fill="FFFFFF"/>
        <w:rPr>
          <w:rFonts w:ascii="Verdana" w:eastAsia="Times New Roman" w:hAnsi="Verdana" w:cs="Arial"/>
          <w:lang w:val="en-GB"/>
        </w:rPr>
      </w:pPr>
      <w:r w:rsidRPr="006810B9">
        <w:rPr>
          <w:rFonts w:ascii="Verdana" w:eastAsia="Times New Roman" w:hAnsi="Verdana" w:cs="Arial"/>
          <w:sz w:val="23"/>
          <w:szCs w:val="23"/>
          <w:lang w:val="en-GB"/>
        </w:rPr>
        <w:t xml:space="preserve">- 21 </w:t>
      </w:r>
      <w:ins w:id="34" w:author="Kristin Carlson" w:date="2014-12-03T18:36:00Z">
        <w:r w:rsidR="006810B9" w:rsidRPr="006810B9">
          <w:rPr>
            <w:rFonts w:ascii="Verdana" w:eastAsia="Times New Roman" w:hAnsi="Verdana" w:cs="Arial"/>
            <w:sz w:val="23"/>
            <w:szCs w:val="23"/>
            <w:lang w:val="en-GB"/>
          </w:rPr>
          <w:t>March</w:t>
        </w:r>
      </w:ins>
      <w:r w:rsidRPr="006810B9">
        <w:rPr>
          <w:rFonts w:ascii="Verdana" w:eastAsia="Times New Roman" w:hAnsi="Verdana" w:cs="Arial"/>
          <w:sz w:val="23"/>
          <w:szCs w:val="23"/>
          <w:lang w:val="en-GB"/>
        </w:rPr>
        <w:t xml:space="preserve"> 2015: Notifications of acceptance for art or research extended abstracts with demonstration or poster presentation, art or research demonstrations</w:t>
      </w:r>
    </w:p>
    <w:p w14:paraId="46E3D9CD" w14:textId="27A1CA95" w:rsidR="006810B9" w:rsidRPr="006810B9" w:rsidRDefault="00862F48" w:rsidP="00862F48">
      <w:pPr>
        <w:shd w:val="clear" w:color="auto" w:fill="FFFFFF"/>
        <w:rPr>
          <w:rFonts w:ascii="Verdana" w:eastAsia="Times New Roman" w:hAnsi="Verdana" w:cs="Arial"/>
          <w:color w:val="500050"/>
          <w:sz w:val="23"/>
          <w:szCs w:val="23"/>
          <w:lang w:val="en-GB"/>
        </w:rPr>
      </w:pPr>
      <w:r w:rsidRPr="00862F48">
        <w:rPr>
          <w:rFonts w:ascii="Verdana" w:eastAsia="Times New Roman" w:hAnsi="Verdana" w:cs="Arial"/>
          <w:color w:val="500050"/>
          <w:sz w:val="23"/>
          <w:szCs w:val="23"/>
          <w:lang w:val="en-GB"/>
        </w:rPr>
        <w:t xml:space="preserve">- 14-18 </w:t>
      </w:r>
      <w:proofErr w:type="gramStart"/>
      <w:r w:rsidRPr="00862F48">
        <w:rPr>
          <w:rFonts w:ascii="Verdana" w:eastAsia="Times New Roman" w:hAnsi="Verdana" w:cs="Arial"/>
          <w:color w:val="500050"/>
          <w:sz w:val="23"/>
          <w:szCs w:val="23"/>
          <w:lang w:val="en-GB"/>
        </w:rPr>
        <w:t>August,</w:t>
      </w:r>
      <w:proofErr w:type="gramEnd"/>
      <w:r w:rsidRPr="00862F48">
        <w:rPr>
          <w:rFonts w:ascii="Verdana" w:eastAsia="Times New Roman" w:hAnsi="Verdana" w:cs="Arial"/>
          <w:color w:val="500050"/>
          <w:sz w:val="23"/>
          <w:szCs w:val="23"/>
          <w:lang w:val="en-GB"/>
        </w:rPr>
        <w:t xml:space="preserve"> 2015: ISEA2015 Symposium</w:t>
      </w:r>
    </w:p>
    <w:p w14:paraId="61795E71"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w:t>
      </w:r>
    </w:p>
    <w:p w14:paraId="0829042C" w14:textId="77777777" w:rsidR="00862F48" w:rsidRPr="00862F48" w:rsidRDefault="00862F48" w:rsidP="00862F48">
      <w:pPr>
        <w:shd w:val="clear" w:color="auto" w:fill="FFFFFF"/>
        <w:spacing w:after="240"/>
        <w:rPr>
          <w:rFonts w:ascii="Verdana" w:eastAsia="Times New Roman" w:hAnsi="Verdana" w:cs="Arial"/>
          <w:color w:val="500050"/>
          <w:lang w:val="en-GB"/>
        </w:rPr>
      </w:pPr>
    </w:p>
    <w:p w14:paraId="2891CDC6"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Symposium Organizers</w:t>
      </w:r>
    </w:p>
    <w:p w14:paraId="7C8FEAD6"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w:t>
      </w:r>
    </w:p>
    <w:p w14:paraId="3830FFA4" w14:textId="77777777" w:rsidR="00862F48" w:rsidRPr="00862F48" w:rsidRDefault="00862F48" w:rsidP="00862F48">
      <w:pPr>
        <w:shd w:val="clear" w:color="auto" w:fill="FFFFFF"/>
        <w:rPr>
          <w:rFonts w:ascii="Verdana" w:eastAsia="Times New Roman" w:hAnsi="Verdana" w:cs="Arial"/>
          <w:color w:val="500050"/>
          <w:lang w:val="en-GB"/>
        </w:rPr>
      </w:pPr>
    </w:p>
    <w:p w14:paraId="4ACBFFA2" w14:textId="77777777" w:rsidR="00862F48" w:rsidRPr="00862F48" w:rsidRDefault="00862F48" w:rsidP="00862F48">
      <w:pPr>
        <w:shd w:val="clear" w:color="auto" w:fill="FFFFFF"/>
        <w:rPr>
          <w:rFonts w:ascii="Verdana" w:eastAsia="Times New Roman" w:hAnsi="Verdana" w:cs="Arial"/>
          <w:color w:val="500050"/>
          <w:lang w:val="en-GB"/>
        </w:rPr>
      </w:pPr>
      <w:proofErr w:type="spellStart"/>
      <w:r w:rsidRPr="00862F48">
        <w:rPr>
          <w:rFonts w:ascii="Verdana" w:eastAsia="Times New Roman" w:hAnsi="Verdana" w:cs="Arial"/>
          <w:color w:val="500050"/>
          <w:sz w:val="23"/>
          <w:szCs w:val="23"/>
          <w:lang w:val="en-GB"/>
        </w:rPr>
        <w:t>Dr.</w:t>
      </w:r>
      <w:proofErr w:type="spellEnd"/>
      <w:r w:rsidRPr="00862F48">
        <w:rPr>
          <w:rFonts w:ascii="Verdana" w:eastAsia="Times New Roman" w:hAnsi="Verdana" w:cs="Arial"/>
          <w:color w:val="500050"/>
          <w:sz w:val="23"/>
          <w:szCs w:val="23"/>
          <w:lang w:val="en-GB"/>
        </w:rPr>
        <w:t xml:space="preserve"> Philippe </w:t>
      </w:r>
      <w:proofErr w:type="spellStart"/>
      <w:r w:rsidRPr="00862F48">
        <w:rPr>
          <w:rFonts w:ascii="Verdana" w:eastAsia="Times New Roman" w:hAnsi="Verdana" w:cs="Arial"/>
          <w:color w:val="500050"/>
          <w:sz w:val="23"/>
          <w:szCs w:val="23"/>
          <w:lang w:val="en-GB"/>
        </w:rPr>
        <w:t>Pasquier</w:t>
      </w:r>
      <w:proofErr w:type="spellEnd"/>
      <w:r w:rsidRPr="00862F48">
        <w:rPr>
          <w:rFonts w:ascii="Verdana" w:eastAsia="Times New Roman" w:hAnsi="Verdana" w:cs="Arial"/>
          <w:color w:val="500050"/>
          <w:sz w:val="23"/>
          <w:szCs w:val="23"/>
          <w:lang w:val="en-GB"/>
        </w:rPr>
        <w:t xml:space="preserve"> (Symposium Director)</w:t>
      </w:r>
    </w:p>
    <w:p w14:paraId="0F1AC784" w14:textId="77777777" w:rsidR="00862F48" w:rsidRPr="00862F48" w:rsidRDefault="00862F48" w:rsidP="00862F48">
      <w:pPr>
        <w:shd w:val="clear" w:color="auto" w:fill="FFFFFF"/>
        <w:rPr>
          <w:rFonts w:ascii="Verdana" w:eastAsia="Times New Roman" w:hAnsi="Verdana" w:cs="Arial"/>
          <w:color w:val="500050"/>
          <w:lang w:val="en-GB"/>
        </w:rPr>
      </w:pPr>
      <w:proofErr w:type="gramStart"/>
      <w:r w:rsidRPr="00862F48">
        <w:rPr>
          <w:rFonts w:ascii="Verdana" w:eastAsia="Times New Roman" w:hAnsi="Verdana" w:cs="Arial"/>
          <w:color w:val="500050"/>
          <w:sz w:val="23"/>
          <w:szCs w:val="23"/>
          <w:lang w:val="en-GB"/>
        </w:rPr>
        <w:t>School of Interactive Arts and Technology (SIAT)</w:t>
      </w:r>
      <w:r w:rsidRPr="00862F48">
        <w:rPr>
          <w:rFonts w:ascii="Verdana" w:eastAsia="Times New Roman" w:hAnsi="Verdana" w:cs="Arial"/>
          <w:color w:val="500050"/>
          <w:sz w:val="23"/>
          <w:szCs w:val="23"/>
          <w:lang w:val="en-GB"/>
        </w:rPr>
        <w:br/>
        <w:t>Simon Fraser University, Vancouver, Canada.</w:t>
      </w:r>
      <w:proofErr w:type="gramEnd"/>
    </w:p>
    <w:p w14:paraId="1164C861" w14:textId="77777777" w:rsidR="00862F48" w:rsidRPr="00862F48" w:rsidRDefault="00862F48" w:rsidP="00862F48">
      <w:pPr>
        <w:shd w:val="clear" w:color="auto" w:fill="FFFFFF"/>
        <w:rPr>
          <w:rFonts w:ascii="Verdana" w:eastAsia="Times New Roman" w:hAnsi="Verdana" w:cs="Arial"/>
          <w:color w:val="500050"/>
          <w:lang w:val="en-GB"/>
        </w:rPr>
      </w:pPr>
    </w:p>
    <w:p w14:paraId="6267F845" w14:textId="77777777" w:rsidR="00862F48" w:rsidRPr="00862F48" w:rsidRDefault="00862F48" w:rsidP="00862F48">
      <w:pPr>
        <w:shd w:val="clear" w:color="auto" w:fill="FFFFFF"/>
        <w:rPr>
          <w:rFonts w:ascii="Verdana" w:eastAsia="Times New Roman" w:hAnsi="Verdana" w:cs="Arial"/>
          <w:color w:val="500050"/>
          <w:lang w:val="en-GB"/>
        </w:rPr>
      </w:pPr>
      <w:proofErr w:type="spellStart"/>
      <w:r w:rsidRPr="00862F48">
        <w:rPr>
          <w:rFonts w:ascii="Verdana" w:eastAsia="Times New Roman" w:hAnsi="Verdana" w:cs="Arial"/>
          <w:color w:val="500050"/>
          <w:sz w:val="23"/>
          <w:szCs w:val="23"/>
          <w:lang w:val="en-GB"/>
        </w:rPr>
        <w:t>Dr.</w:t>
      </w:r>
      <w:proofErr w:type="spellEnd"/>
      <w:r w:rsidRPr="00862F48">
        <w:rPr>
          <w:rFonts w:ascii="Verdana" w:eastAsia="Times New Roman" w:hAnsi="Verdana" w:cs="Arial"/>
          <w:color w:val="500050"/>
          <w:sz w:val="23"/>
          <w:szCs w:val="23"/>
          <w:lang w:val="en-GB"/>
        </w:rPr>
        <w:t xml:space="preserve"> </w:t>
      </w:r>
      <w:proofErr w:type="spellStart"/>
      <w:r w:rsidRPr="00862F48">
        <w:rPr>
          <w:rFonts w:ascii="Verdana" w:eastAsia="Times New Roman" w:hAnsi="Verdana" w:cs="Arial"/>
          <w:color w:val="500050"/>
          <w:sz w:val="23"/>
          <w:szCs w:val="23"/>
          <w:lang w:val="en-GB"/>
        </w:rPr>
        <w:t>Thecla</w:t>
      </w:r>
      <w:proofErr w:type="spellEnd"/>
      <w:r w:rsidRPr="00862F48">
        <w:rPr>
          <w:rFonts w:ascii="Verdana" w:eastAsia="Times New Roman" w:hAnsi="Verdana" w:cs="Arial"/>
          <w:color w:val="500050"/>
          <w:sz w:val="23"/>
          <w:szCs w:val="23"/>
          <w:lang w:val="en-GB"/>
        </w:rPr>
        <w:t xml:space="preserve"> </w:t>
      </w:r>
      <w:proofErr w:type="spellStart"/>
      <w:r w:rsidRPr="00862F48">
        <w:rPr>
          <w:rFonts w:ascii="Verdana" w:eastAsia="Times New Roman" w:hAnsi="Verdana" w:cs="Arial"/>
          <w:color w:val="500050"/>
          <w:sz w:val="23"/>
          <w:szCs w:val="23"/>
          <w:lang w:val="en-GB"/>
        </w:rPr>
        <w:t>Schiphorst</w:t>
      </w:r>
      <w:proofErr w:type="spellEnd"/>
      <w:r w:rsidRPr="00862F48">
        <w:rPr>
          <w:rFonts w:ascii="Verdana" w:eastAsia="Times New Roman" w:hAnsi="Verdana" w:cs="Arial"/>
          <w:color w:val="500050"/>
          <w:sz w:val="23"/>
          <w:szCs w:val="23"/>
          <w:lang w:val="en-GB"/>
        </w:rPr>
        <w:t xml:space="preserve">  (Symposium Director)</w:t>
      </w:r>
      <w:r w:rsidRPr="00862F48">
        <w:rPr>
          <w:rFonts w:ascii="Verdana" w:eastAsia="Times New Roman" w:hAnsi="Verdana" w:cs="Arial"/>
          <w:color w:val="500050"/>
          <w:sz w:val="23"/>
          <w:szCs w:val="23"/>
          <w:lang w:val="en-GB"/>
        </w:rPr>
        <w:br/>
        <w:t>School of Interactive Arts and Technology (SIAT)</w:t>
      </w:r>
      <w:r w:rsidRPr="00862F48">
        <w:rPr>
          <w:rFonts w:ascii="Verdana" w:eastAsia="Times New Roman" w:hAnsi="Verdana" w:cs="Arial"/>
          <w:color w:val="500050"/>
          <w:sz w:val="23"/>
          <w:szCs w:val="23"/>
          <w:lang w:val="en-GB"/>
        </w:rPr>
        <w:br/>
        <w:t>Faculty of Communication, Arts &amp; Technology (FCAT), </w:t>
      </w:r>
      <w:r w:rsidRPr="00862F48">
        <w:rPr>
          <w:rFonts w:ascii="Verdana" w:eastAsia="Times New Roman" w:hAnsi="Verdana" w:cs="Arial"/>
          <w:color w:val="500050"/>
          <w:sz w:val="23"/>
          <w:szCs w:val="23"/>
          <w:lang w:val="en-GB"/>
        </w:rPr>
        <w:br/>
        <w:t>Simon Fraser University, Vancouver, Canada.</w:t>
      </w:r>
    </w:p>
    <w:p w14:paraId="49AC5066" w14:textId="77777777" w:rsidR="00862F48" w:rsidRPr="00862F48" w:rsidRDefault="00862F48" w:rsidP="00862F48">
      <w:pPr>
        <w:shd w:val="clear" w:color="auto" w:fill="FFFFFF"/>
        <w:rPr>
          <w:rFonts w:ascii="Verdana" w:eastAsia="Times New Roman" w:hAnsi="Verdana" w:cs="Arial"/>
          <w:color w:val="500050"/>
          <w:lang w:val="en-GB"/>
        </w:rPr>
      </w:pPr>
    </w:p>
    <w:p w14:paraId="72953105" w14:textId="77777777" w:rsidR="00862F48" w:rsidRPr="00862F48" w:rsidRDefault="00862F48" w:rsidP="00862F48">
      <w:pPr>
        <w:shd w:val="clear" w:color="auto" w:fill="FFFFFF"/>
        <w:rPr>
          <w:rFonts w:ascii="Verdana" w:eastAsia="Times New Roman" w:hAnsi="Verdana" w:cs="Arial"/>
          <w:color w:val="500050"/>
          <w:lang w:val="en-GB"/>
        </w:rPr>
      </w:pPr>
      <w:proofErr w:type="gramStart"/>
      <w:r w:rsidRPr="00862F48">
        <w:rPr>
          <w:rFonts w:ascii="Verdana" w:eastAsia="Times New Roman" w:hAnsi="Verdana" w:cs="Arial"/>
          <w:color w:val="500050"/>
          <w:sz w:val="23"/>
          <w:szCs w:val="23"/>
          <w:lang w:val="en-GB"/>
        </w:rPr>
        <w:t>Kate Armstrong (Artistic Director)</w:t>
      </w:r>
      <w:r w:rsidRPr="00862F48">
        <w:rPr>
          <w:rFonts w:ascii="Verdana" w:eastAsia="Times New Roman" w:hAnsi="Verdana" w:cs="Arial"/>
          <w:color w:val="500050"/>
          <w:sz w:val="23"/>
          <w:szCs w:val="23"/>
          <w:lang w:val="en-GB"/>
        </w:rPr>
        <w:br/>
        <w:t>Independent Curator, Director of the Social + Interactive Media (SIM) Centre,</w:t>
      </w:r>
      <w:r w:rsidRPr="00862F48">
        <w:rPr>
          <w:rFonts w:ascii="Verdana" w:eastAsia="Times New Roman" w:hAnsi="Verdana" w:cs="Arial"/>
          <w:color w:val="500050"/>
          <w:sz w:val="23"/>
          <w:szCs w:val="23"/>
          <w:lang w:val="en-GB"/>
        </w:rPr>
        <w:br/>
        <w:t xml:space="preserve">Emily Carr University of </w:t>
      </w:r>
      <w:proofErr w:type="spellStart"/>
      <w:r w:rsidRPr="00862F48">
        <w:rPr>
          <w:rFonts w:ascii="Verdana" w:eastAsia="Times New Roman" w:hAnsi="Verdana" w:cs="Arial"/>
          <w:color w:val="500050"/>
          <w:sz w:val="23"/>
          <w:szCs w:val="23"/>
          <w:lang w:val="en-GB"/>
        </w:rPr>
        <w:t>Art+Design</w:t>
      </w:r>
      <w:proofErr w:type="spellEnd"/>
      <w:r w:rsidRPr="00862F48">
        <w:rPr>
          <w:rFonts w:ascii="Verdana" w:eastAsia="Times New Roman" w:hAnsi="Verdana" w:cs="Arial"/>
          <w:color w:val="500050"/>
          <w:sz w:val="23"/>
          <w:szCs w:val="23"/>
          <w:lang w:val="en-GB"/>
        </w:rPr>
        <w:t>,</w:t>
      </w:r>
      <w:r w:rsidRPr="00862F48">
        <w:rPr>
          <w:rFonts w:ascii="Verdana" w:eastAsia="Times New Roman" w:hAnsi="Verdana" w:cs="Arial"/>
          <w:color w:val="500050"/>
          <w:sz w:val="23"/>
          <w:szCs w:val="23"/>
          <w:lang w:val="en-GB"/>
        </w:rPr>
        <w:br/>
        <w:t>Vancouver, Canada.</w:t>
      </w:r>
      <w:proofErr w:type="gramEnd"/>
    </w:p>
    <w:p w14:paraId="60867018" w14:textId="77777777" w:rsidR="00862F48" w:rsidRPr="00862F48" w:rsidRDefault="00862F48" w:rsidP="00862F48">
      <w:pPr>
        <w:shd w:val="clear" w:color="auto" w:fill="FFFFFF"/>
        <w:rPr>
          <w:rFonts w:ascii="Verdana" w:eastAsia="Times New Roman" w:hAnsi="Verdana" w:cs="Arial"/>
          <w:color w:val="500050"/>
          <w:lang w:val="en-GB"/>
        </w:rPr>
      </w:pPr>
    </w:p>
    <w:p w14:paraId="20873C7C" w14:textId="77777777" w:rsidR="00862F48" w:rsidRPr="00862F48" w:rsidRDefault="00862F48" w:rsidP="00862F48">
      <w:pPr>
        <w:shd w:val="clear" w:color="auto" w:fill="FFFFFF"/>
        <w:spacing w:after="240"/>
        <w:rPr>
          <w:rFonts w:ascii="Verdana" w:eastAsia="Times New Roman" w:hAnsi="Verdana" w:cs="Arial"/>
          <w:color w:val="500050"/>
          <w:lang w:val="en-GB"/>
        </w:rPr>
      </w:pPr>
      <w:proofErr w:type="gramStart"/>
      <w:r w:rsidRPr="00862F48">
        <w:rPr>
          <w:rFonts w:ascii="Verdana" w:eastAsia="Times New Roman" w:hAnsi="Verdana" w:cs="Arial"/>
          <w:color w:val="500050"/>
          <w:sz w:val="23"/>
          <w:szCs w:val="23"/>
          <w:lang w:val="en-GB"/>
        </w:rPr>
        <w:t>Malcolm Levy (Artistic Director)</w:t>
      </w:r>
      <w:r w:rsidRPr="00862F48">
        <w:rPr>
          <w:rFonts w:ascii="Verdana" w:eastAsia="Times New Roman" w:hAnsi="Verdana" w:cs="Arial"/>
          <w:color w:val="500050"/>
          <w:sz w:val="23"/>
          <w:szCs w:val="23"/>
          <w:lang w:val="en-GB"/>
        </w:rPr>
        <w:br/>
        <w:t>Independent Curator, Director of Hybridity,</w:t>
      </w:r>
      <w:r w:rsidRPr="00862F48">
        <w:rPr>
          <w:rFonts w:ascii="Verdana" w:eastAsia="Times New Roman" w:hAnsi="Verdana" w:cs="Arial"/>
          <w:color w:val="500050"/>
          <w:sz w:val="23"/>
          <w:szCs w:val="23"/>
          <w:lang w:val="en-GB"/>
        </w:rPr>
        <w:br/>
        <w:t>Vancouver, Canada.</w:t>
      </w:r>
      <w:proofErr w:type="gramEnd"/>
    </w:p>
    <w:p w14:paraId="7F282CDF"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w:t>
      </w:r>
    </w:p>
    <w:p w14:paraId="434E6052"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ISEA INTERNATIONAL</w:t>
      </w:r>
    </w:p>
    <w:p w14:paraId="30D206A0" w14:textId="77777777" w:rsidR="00862F48" w:rsidRPr="00862F48" w:rsidRDefault="00862F48" w:rsidP="00862F48">
      <w:pPr>
        <w:shd w:val="clear" w:color="auto" w:fill="FFFFFF"/>
        <w:rPr>
          <w:rFonts w:ascii="Verdana" w:eastAsia="Times New Roman" w:hAnsi="Verdana" w:cs="Arial"/>
          <w:color w:val="500050"/>
          <w:lang w:val="en-GB"/>
        </w:rPr>
      </w:pPr>
      <w:proofErr w:type="gramStart"/>
      <w:r w:rsidRPr="00862F48">
        <w:rPr>
          <w:rFonts w:ascii="Verdana" w:eastAsia="Times New Roman" w:hAnsi="Verdana" w:cs="Arial"/>
          <w:color w:val="500050"/>
          <w:sz w:val="23"/>
          <w:szCs w:val="23"/>
          <w:lang w:val="en-GB"/>
        </w:rPr>
        <w:t>The series of ISEA symposia is coordinated by ISEA International</w:t>
      </w:r>
      <w:proofErr w:type="gramEnd"/>
      <w:r w:rsidRPr="00862F48">
        <w:rPr>
          <w:rFonts w:ascii="Verdana" w:eastAsia="Times New Roman" w:hAnsi="Verdana" w:cs="Arial"/>
          <w:color w:val="500050"/>
          <w:sz w:val="23"/>
          <w:szCs w:val="23"/>
          <w:lang w:val="en-GB"/>
        </w:rPr>
        <w:t xml:space="preserve">. Founded in the Netherlands in 1990, ISEA International (formerly Inter-Society for the Electronic Arts) is an international non-profit organization fostering interdisciplinary academic discourse and exchange among culturally diverse organizations and individuals working with art, science and technology. </w:t>
      </w:r>
      <w:proofErr w:type="gramStart"/>
      <w:r w:rsidRPr="00862F48">
        <w:rPr>
          <w:rFonts w:ascii="Verdana" w:eastAsia="Times New Roman" w:hAnsi="Verdana" w:cs="Arial"/>
          <w:color w:val="500050"/>
          <w:sz w:val="23"/>
          <w:szCs w:val="23"/>
          <w:lang w:val="en-GB"/>
        </w:rPr>
        <w:t>ISEA International Headquarters is supported by the University of Brighton (UK)</w:t>
      </w:r>
      <w:proofErr w:type="gramEnd"/>
      <w:r w:rsidRPr="00862F48">
        <w:rPr>
          <w:rFonts w:ascii="Verdana" w:eastAsia="Times New Roman" w:hAnsi="Verdana" w:cs="Arial"/>
          <w:color w:val="500050"/>
          <w:sz w:val="23"/>
          <w:szCs w:val="23"/>
          <w:lang w:val="en-GB"/>
        </w:rPr>
        <w:t>.</w:t>
      </w:r>
    </w:p>
    <w:p w14:paraId="045503FE" w14:textId="77777777" w:rsidR="00862F48" w:rsidRPr="00862F48" w:rsidRDefault="00862F48" w:rsidP="00862F48">
      <w:pPr>
        <w:shd w:val="clear" w:color="auto" w:fill="FFFFFF"/>
        <w:rPr>
          <w:rFonts w:ascii="Verdana" w:eastAsia="Times New Roman" w:hAnsi="Verdana" w:cs="Arial"/>
          <w:color w:val="500050"/>
          <w:lang w:val="en-GB"/>
        </w:rPr>
      </w:pPr>
      <w:r w:rsidRPr="00862F48">
        <w:rPr>
          <w:rFonts w:ascii="Verdana" w:eastAsia="Times New Roman" w:hAnsi="Verdana" w:cs="Arial"/>
          <w:color w:val="500050"/>
          <w:sz w:val="23"/>
          <w:szCs w:val="23"/>
          <w:lang w:val="en-GB"/>
        </w:rPr>
        <w:t>=========================</w:t>
      </w:r>
    </w:p>
    <w:p w14:paraId="4C86CEE9" w14:textId="27D8D5BE" w:rsidR="00862F48" w:rsidRPr="00862F48" w:rsidDel="004C48AC" w:rsidRDefault="00862F48" w:rsidP="00862F48">
      <w:pPr>
        <w:shd w:val="clear" w:color="auto" w:fill="FFFFFF"/>
        <w:rPr>
          <w:del w:id="35" w:author="Kristin Carlson" w:date="2014-12-04T06:29:00Z"/>
          <w:rFonts w:ascii="Verdana" w:eastAsia="Times New Roman" w:hAnsi="Verdana" w:cs="Arial"/>
          <w:color w:val="500050"/>
          <w:lang w:val="en-GB"/>
        </w:rPr>
      </w:pPr>
    </w:p>
    <w:p w14:paraId="6ABC9DDA" w14:textId="63C62380" w:rsidR="00862F48" w:rsidRPr="00862F48" w:rsidDel="004C48AC" w:rsidRDefault="00862F48" w:rsidP="00862F48">
      <w:pPr>
        <w:shd w:val="clear" w:color="auto" w:fill="FFFFFF"/>
        <w:spacing w:line="0" w:lineRule="auto"/>
        <w:rPr>
          <w:del w:id="36" w:author="Kristin Carlson" w:date="2014-12-04T06:29:00Z"/>
          <w:rFonts w:ascii="Verdana" w:eastAsia="Times New Roman" w:hAnsi="Verdana" w:cs="Arial"/>
          <w:color w:val="500050"/>
          <w:lang w:val="en-GB"/>
        </w:rPr>
      </w:pPr>
      <w:del w:id="37" w:author="Kristin Carlson" w:date="2014-12-04T06:29:00Z">
        <w:r w:rsidRPr="00862F48" w:rsidDel="004C48AC">
          <w:rPr>
            <w:rFonts w:ascii="Verdana" w:eastAsia="Times New Roman" w:hAnsi="Verdana" w:cs="Arial"/>
            <w:color w:val="500050"/>
            <w:sz w:val="23"/>
            <w:szCs w:val="23"/>
            <w:lang w:val="en-GB"/>
          </w:rPr>
          <w:delText>International Program Committee:</w:delText>
        </w:r>
      </w:del>
    </w:p>
    <w:p w14:paraId="6100B2E6" w14:textId="74AE033F"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38" w:author="Kristin Carlson" w:date="2014-12-04T06:29:00Z"/>
          <w:rFonts w:ascii="Verdana" w:eastAsia="Times New Roman" w:hAnsi="Verdana" w:cs="Arial"/>
          <w:color w:val="500050"/>
          <w:sz w:val="20"/>
          <w:szCs w:val="20"/>
          <w:lang w:val="en-GB"/>
        </w:rPr>
      </w:pPr>
      <w:del w:id="39" w:author="Kristin Carlson" w:date="2014-12-04T06:29:00Z">
        <w:r w:rsidRPr="00862F48" w:rsidDel="004C48AC">
          <w:rPr>
            <w:rFonts w:ascii="Verdana" w:eastAsia="Times New Roman" w:hAnsi="Verdana" w:cs="Arial"/>
            <w:color w:val="500050"/>
            <w:sz w:val="20"/>
            <w:szCs w:val="20"/>
            <w:shd w:val="clear" w:color="auto" w:fill="FFFFFF"/>
            <w:lang w:val="en-GB"/>
          </w:rPr>
          <w:delText>Amaranth Borsuk, Assistant Professor, University of Washington at Bothell, USA</w:delText>
        </w:r>
      </w:del>
    </w:p>
    <w:p w14:paraId="72DC014F" w14:textId="1AAE1997"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40" w:author="Kristin Carlson" w:date="2014-12-04T06:29:00Z"/>
          <w:rFonts w:ascii="Verdana" w:eastAsia="Times New Roman" w:hAnsi="Verdana" w:cs="Arial"/>
          <w:color w:val="500050"/>
          <w:sz w:val="20"/>
          <w:szCs w:val="20"/>
          <w:lang w:val="en-GB"/>
        </w:rPr>
      </w:pPr>
      <w:del w:id="41" w:author="Kristin Carlson" w:date="2014-12-04T06:29:00Z">
        <w:r w:rsidRPr="00862F48" w:rsidDel="004C48AC">
          <w:rPr>
            <w:rFonts w:ascii="Verdana" w:eastAsia="Times New Roman" w:hAnsi="Verdana" w:cs="Arial"/>
            <w:color w:val="500050"/>
            <w:sz w:val="20"/>
            <w:szCs w:val="20"/>
            <w:shd w:val="clear" w:color="auto" w:fill="FFFFFF"/>
            <w:lang w:val="en-GB"/>
          </w:rPr>
          <w:delText>Andrew Murphie, Associate Professor, University of New South Wales, Australia</w:delText>
        </w:r>
      </w:del>
    </w:p>
    <w:p w14:paraId="7D2B3925" w14:textId="5884E86D"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42" w:author="Kristin Carlson" w:date="2014-12-04T06:29:00Z"/>
          <w:rFonts w:ascii="Verdana" w:eastAsia="Times New Roman" w:hAnsi="Verdana" w:cs="Arial"/>
          <w:color w:val="500050"/>
          <w:sz w:val="20"/>
          <w:szCs w:val="20"/>
          <w:lang w:val="en-GB"/>
        </w:rPr>
      </w:pPr>
      <w:del w:id="43" w:author="Kristin Carlson" w:date="2014-12-04T06:29:00Z">
        <w:r w:rsidRPr="00862F48" w:rsidDel="004C48AC">
          <w:rPr>
            <w:rFonts w:ascii="Verdana" w:eastAsia="Times New Roman" w:hAnsi="Verdana" w:cs="Arial"/>
            <w:color w:val="500050"/>
            <w:sz w:val="20"/>
            <w:szCs w:val="20"/>
            <w:shd w:val="clear" w:color="auto" w:fill="FFFFFF"/>
            <w:lang w:val="en-GB"/>
          </w:rPr>
          <w:delText>Annabel Cohen, Professor, University of Prince Edward Island, Canada</w:delText>
        </w:r>
      </w:del>
    </w:p>
    <w:p w14:paraId="7E3C2D9C" w14:textId="05A3A3B4"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44" w:author="Kristin Carlson" w:date="2014-12-04T06:29:00Z"/>
          <w:rFonts w:ascii="Verdana" w:eastAsia="Times New Roman" w:hAnsi="Verdana" w:cs="Arial"/>
          <w:color w:val="500050"/>
          <w:sz w:val="20"/>
          <w:szCs w:val="20"/>
          <w:lang w:val="en-GB"/>
        </w:rPr>
      </w:pPr>
      <w:del w:id="45" w:author="Kristin Carlson" w:date="2014-12-04T06:29:00Z">
        <w:r w:rsidRPr="00862F48" w:rsidDel="004C48AC">
          <w:rPr>
            <w:rFonts w:ascii="Verdana" w:eastAsia="Times New Roman" w:hAnsi="Verdana" w:cs="Arial"/>
            <w:color w:val="500050"/>
            <w:sz w:val="20"/>
            <w:szCs w:val="20"/>
            <w:shd w:val="clear" w:color="auto" w:fill="FFFFFF"/>
            <w:lang w:val="en-GB"/>
          </w:rPr>
          <w:delText>Antony Nevin, Enterprise Coordinator, Massey University, New Zealand</w:delText>
        </w:r>
      </w:del>
    </w:p>
    <w:p w14:paraId="65AEAC89" w14:textId="34761E64"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46" w:author="Kristin Carlson" w:date="2014-12-04T06:29:00Z"/>
          <w:rFonts w:ascii="Verdana" w:eastAsia="Times New Roman" w:hAnsi="Verdana" w:cs="Arial"/>
          <w:color w:val="500050"/>
          <w:sz w:val="20"/>
          <w:szCs w:val="20"/>
          <w:lang w:val="en-GB"/>
        </w:rPr>
      </w:pPr>
      <w:del w:id="47" w:author="Kristin Carlson" w:date="2014-12-04T06:29:00Z">
        <w:r w:rsidRPr="00862F48" w:rsidDel="004C48AC">
          <w:rPr>
            <w:rFonts w:ascii="Verdana" w:eastAsia="Times New Roman" w:hAnsi="Verdana" w:cs="Arial"/>
            <w:color w:val="500050"/>
            <w:sz w:val="20"/>
            <w:szCs w:val="20"/>
            <w:shd w:val="clear" w:color="auto" w:fill="FFFFFF"/>
            <w:lang w:val="en-GB"/>
          </w:rPr>
          <w:delText>Bonnie Mitchell, Professor, Bowling Green State University, USA</w:delText>
        </w:r>
      </w:del>
    </w:p>
    <w:p w14:paraId="791DEF23" w14:textId="3CD57004"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48" w:author="Kristin Carlson" w:date="2014-12-04T06:29:00Z"/>
          <w:rFonts w:ascii="Verdana" w:eastAsia="Times New Roman" w:hAnsi="Verdana" w:cs="Arial"/>
          <w:color w:val="500050"/>
          <w:sz w:val="20"/>
          <w:szCs w:val="20"/>
          <w:lang w:val="en-GB"/>
        </w:rPr>
      </w:pPr>
      <w:del w:id="49" w:author="Kristin Carlson" w:date="2014-12-04T06:29:00Z">
        <w:r w:rsidRPr="00862F48" w:rsidDel="004C48AC">
          <w:rPr>
            <w:rFonts w:ascii="Verdana" w:eastAsia="Times New Roman" w:hAnsi="Verdana" w:cs="Arial"/>
            <w:color w:val="500050"/>
            <w:sz w:val="20"/>
            <w:szCs w:val="20"/>
            <w:shd w:val="clear" w:color="auto" w:fill="FFFFFF"/>
            <w:lang w:val="en-GB"/>
          </w:rPr>
          <w:delText>Brad Moody, Associate Professor , American University of Dubai, UAE</w:delText>
        </w:r>
      </w:del>
    </w:p>
    <w:p w14:paraId="0C6C1D16" w14:textId="52C54346"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50" w:author="Kristin Carlson" w:date="2014-12-04T06:29:00Z"/>
          <w:rFonts w:ascii="Verdana" w:eastAsia="Times New Roman" w:hAnsi="Verdana" w:cs="Arial"/>
          <w:color w:val="500050"/>
          <w:sz w:val="20"/>
          <w:szCs w:val="20"/>
          <w:lang w:val="en-GB"/>
        </w:rPr>
      </w:pPr>
      <w:del w:id="51" w:author="Kristin Carlson" w:date="2014-12-04T06:29:00Z">
        <w:r w:rsidRPr="00862F48" w:rsidDel="004C48AC">
          <w:rPr>
            <w:rFonts w:ascii="Verdana" w:eastAsia="Times New Roman" w:hAnsi="Verdana" w:cs="Arial"/>
            <w:color w:val="500050"/>
            <w:sz w:val="20"/>
            <w:szCs w:val="20"/>
            <w:shd w:val="clear" w:color="auto" w:fill="FFFFFF"/>
            <w:lang w:val="en-GB"/>
          </w:rPr>
          <w:delText>Carlos Guedes, Associate Music Professor, NYU Abu Dhabi, UAE</w:delText>
        </w:r>
      </w:del>
    </w:p>
    <w:p w14:paraId="2AA482C6" w14:textId="07F9660A"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52" w:author="Kristin Carlson" w:date="2014-12-04T06:29:00Z"/>
          <w:rFonts w:ascii="Verdana" w:eastAsia="Times New Roman" w:hAnsi="Verdana" w:cs="Arial"/>
          <w:color w:val="500050"/>
          <w:sz w:val="20"/>
          <w:szCs w:val="20"/>
          <w:lang w:val="en-GB"/>
        </w:rPr>
      </w:pPr>
      <w:del w:id="53" w:author="Kristin Carlson" w:date="2014-12-04T06:29:00Z">
        <w:r w:rsidRPr="00862F48" w:rsidDel="004C48AC">
          <w:rPr>
            <w:rFonts w:ascii="Verdana" w:eastAsia="Times New Roman" w:hAnsi="Verdana" w:cs="Arial"/>
            <w:color w:val="500050"/>
            <w:sz w:val="20"/>
            <w:szCs w:val="20"/>
            <w:shd w:val="clear" w:color="auto" w:fill="FFFFFF"/>
            <w:lang w:val="en-GB"/>
          </w:rPr>
          <w:delText>Caroline Langill, Associate Dean, OCAD University, Toronto, Canada</w:delText>
        </w:r>
      </w:del>
    </w:p>
    <w:p w14:paraId="0439BF19" w14:textId="0AA2418D"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54" w:author="Kristin Carlson" w:date="2014-12-04T06:29:00Z"/>
          <w:rFonts w:ascii="Verdana" w:eastAsia="Times New Roman" w:hAnsi="Verdana" w:cs="Arial"/>
          <w:color w:val="500050"/>
          <w:sz w:val="20"/>
          <w:szCs w:val="20"/>
          <w:lang w:val="en-GB"/>
        </w:rPr>
      </w:pPr>
      <w:del w:id="55" w:author="Kristin Carlson" w:date="2014-12-04T06:29:00Z">
        <w:r w:rsidRPr="00862F48" w:rsidDel="004C48AC">
          <w:rPr>
            <w:rFonts w:ascii="Verdana" w:eastAsia="Times New Roman" w:hAnsi="Verdana" w:cs="Arial"/>
            <w:color w:val="500050"/>
            <w:sz w:val="20"/>
            <w:szCs w:val="20"/>
            <w:shd w:val="clear" w:color="auto" w:fill="FFFFFF"/>
            <w:lang w:val="en-GB"/>
          </w:rPr>
          <w:delText>Chris Salter, Associate Professor, Montreal, Canada</w:delText>
        </w:r>
      </w:del>
    </w:p>
    <w:p w14:paraId="3664DB67" w14:textId="1FD351DB"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56" w:author="Kristin Carlson" w:date="2014-12-04T06:29:00Z"/>
          <w:rFonts w:ascii="Verdana" w:eastAsia="Times New Roman" w:hAnsi="Verdana" w:cs="Arial"/>
          <w:color w:val="500050"/>
          <w:sz w:val="20"/>
          <w:szCs w:val="20"/>
          <w:lang w:val="en-GB"/>
        </w:rPr>
      </w:pPr>
      <w:del w:id="57" w:author="Kristin Carlson" w:date="2014-12-04T06:29:00Z">
        <w:r w:rsidRPr="00862F48" w:rsidDel="004C48AC">
          <w:rPr>
            <w:rFonts w:ascii="Verdana" w:eastAsia="Times New Roman" w:hAnsi="Verdana" w:cs="Arial"/>
            <w:color w:val="500050"/>
            <w:sz w:val="20"/>
            <w:szCs w:val="20"/>
            <w:shd w:val="clear" w:color="auto" w:fill="FFFFFF"/>
            <w:lang w:val="en-GB"/>
          </w:rPr>
          <w:delText>Christiane Paul, Associate Professor, The New School, New York.</w:delText>
        </w:r>
      </w:del>
    </w:p>
    <w:p w14:paraId="5641D688" w14:textId="2ED5C95C"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58" w:author="Kristin Carlson" w:date="2014-12-04T06:29:00Z"/>
          <w:rFonts w:ascii="Verdana" w:eastAsia="Times New Roman" w:hAnsi="Verdana" w:cs="Arial"/>
          <w:color w:val="500050"/>
          <w:sz w:val="20"/>
          <w:szCs w:val="20"/>
          <w:lang w:val="en-GB"/>
        </w:rPr>
      </w:pPr>
      <w:del w:id="59" w:author="Kristin Carlson" w:date="2014-12-04T06:29:00Z">
        <w:r w:rsidRPr="00862F48" w:rsidDel="004C48AC">
          <w:rPr>
            <w:rFonts w:ascii="Verdana" w:eastAsia="Times New Roman" w:hAnsi="Verdana" w:cs="Arial"/>
            <w:color w:val="500050"/>
            <w:sz w:val="20"/>
            <w:szCs w:val="20"/>
            <w:shd w:val="clear" w:color="auto" w:fill="FFFFFF"/>
            <w:lang w:val="en-GB"/>
          </w:rPr>
          <w:delText>Deborah Cornell, Associate Professor, Boston University, USA</w:delText>
        </w:r>
      </w:del>
    </w:p>
    <w:p w14:paraId="36D010A0" w14:textId="78FC921B"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60" w:author="Kristin Carlson" w:date="2014-12-04T06:29:00Z"/>
          <w:rFonts w:ascii="Verdana" w:eastAsia="Times New Roman" w:hAnsi="Verdana" w:cs="Arial"/>
          <w:color w:val="500050"/>
          <w:sz w:val="20"/>
          <w:szCs w:val="20"/>
          <w:lang w:val="en-GB"/>
        </w:rPr>
      </w:pPr>
      <w:del w:id="61" w:author="Kristin Carlson" w:date="2014-12-04T06:29:00Z">
        <w:r w:rsidRPr="00862F48" w:rsidDel="004C48AC">
          <w:rPr>
            <w:rFonts w:ascii="Verdana" w:eastAsia="Times New Roman" w:hAnsi="Verdana" w:cs="Arial"/>
            <w:color w:val="500050"/>
            <w:sz w:val="20"/>
            <w:szCs w:val="20"/>
            <w:shd w:val="clear" w:color="auto" w:fill="FFFFFF"/>
            <w:lang w:val="en-GB"/>
          </w:rPr>
          <w:delText>Dene Grigar, Director and Associate Professor, Washington State University Vancouver, USA</w:delText>
        </w:r>
      </w:del>
    </w:p>
    <w:p w14:paraId="671A8F35" w14:textId="5A61B6CE"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62" w:author="Kristin Carlson" w:date="2014-12-04T06:29:00Z"/>
          <w:rFonts w:ascii="Verdana" w:eastAsia="Times New Roman" w:hAnsi="Verdana" w:cs="Arial"/>
          <w:color w:val="500050"/>
          <w:sz w:val="20"/>
          <w:szCs w:val="20"/>
          <w:lang w:val="en-GB"/>
        </w:rPr>
      </w:pPr>
      <w:del w:id="63" w:author="Kristin Carlson" w:date="2014-12-04T06:29:00Z">
        <w:r w:rsidRPr="00862F48" w:rsidDel="004C48AC">
          <w:rPr>
            <w:rFonts w:ascii="Verdana" w:eastAsia="Times New Roman" w:hAnsi="Verdana" w:cs="Arial"/>
            <w:color w:val="500050"/>
            <w:sz w:val="20"/>
            <w:szCs w:val="20"/>
            <w:shd w:val="clear" w:color="auto" w:fill="FFFFFF"/>
            <w:lang w:val="en-GB"/>
          </w:rPr>
          <w:delText>Elena Jessop, Ph.D. Candidate, MIT Media Lab, USA</w:delText>
        </w:r>
      </w:del>
    </w:p>
    <w:p w14:paraId="00F4D03B" w14:textId="149D1608"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64" w:author="Kristin Carlson" w:date="2014-12-04T06:29:00Z"/>
          <w:rFonts w:ascii="Verdana" w:eastAsia="Times New Roman" w:hAnsi="Verdana" w:cs="Arial"/>
          <w:color w:val="500050"/>
          <w:sz w:val="20"/>
          <w:szCs w:val="20"/>
          <w:lang w:val="en-GB"/>
        </w:rPr>
      </w:pPr>
      <w:del w:id="65" w:author="Kristin Carlson" w:date="2014-12-04T06:29:00Z">
        <w:r w:rsidRPr="00862F48" w:rsidDel="004C48AC">
          <w:rPr>
            <w:rFonts w:ascii="Verdana" w:eastAsia="Times New Roman" w:hAnsi="Verdana" w:cs="Arial"/>
            <w:color w:val="500050"/>
            <w:sz w:val="20"/>
            <w:szCs w:val="20"/>
            <w:shd w:val="clear" w:color="auto" w:fill="FFFFFF"/>
            <w:lang w:val="en-GB"/>
          </w:rPr>
          <w:delText>Elinor Nina Czegledy, Senior Fellow, University of Toronto, Canada</w:delText>
        </w:r>
      </w:del>
    </w:p>
    <w:p w14:paraId="4AE51118" w14:textId="124AB07E"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66" w:author="Kristin Carlson" w:date="2014-12-04T06:29:00Z"/>
          <w:rFonts w:ascii="Verdana" w:eastAsia="Times New Roman" w:hAnsi="Verdana" w:cs="Arial"/>
          <w:color w:val="500050"/>
          <w:sz w:val="20"/>
          <w:szCs w:val="20"/>
          <w:lang w:val="en-GB"/>
        </w:rPr>
      </w:pPr>
      <w:del w:id="67" w:author="Kristin Carlson" w:date="2014-12-04T06:29:00Z">
        <w:r w:rsidRPr="00862F48" w:rsidDel="004C48AC">
          <w:rPr>
            <w:rFonts w:ascii="Verdana" w:eastAsia="Times New Roman" w:hAnsi="Verdana" w:cs="Arial"/>
            <w:color w:val="500050"/>
            <w:sz w:val="20"/>
            <w:szCs w:val="20"/>
            <w:shd w:val="clear" w:color="auto" w:fill="FFFFFF"/>
            <w:lang w:val="en-GB"/>
          </w:rPr>
          <w:delText>Ferhan Cook, International Digital and Mobile Media Consultant, start-up mentor, UK</w:delText>
        </w:r>
      </w:del>
    </w:p>
    <w:p w14:paraId="50CD9F42" w14:textId="7655D903"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68" w:author="Kristin Carlson" w:date="2014-12-04T06:29:00Z"/>
          <w:rFonts w:ascii="Verdana" w:eastAsia="Times New Roman" w:hAnsi="Verdana" w:cs="Arial"/>
          <w:color w:val="500050"/>
          <w:sz w:val="20"/>
          <w:szCs w:val="20"/>
          <w:lang w:val="en-GB"/>
        </w:rPr>
      </w:pPr>
      <w:del w:id="69" w:author="Kristin Carlson" w:date="2014-12-04T06:29:00Z">
        <w:r w:rsidRPr="00862F48" w:rsidDel="004C48AC">
          <w:rPr>
            <w:rFonts w:ascii="Verdana" w:eastAsia="Times New Roman" w:hAnsi="Verdana" w:cs="Arial"/>
            <w:color w:val="500050"/>
            <w:sz w:val="20"/>
            <w:szCs w:val="20"/>
            <w:shd w:val="clear" w:color="auto" w:fill="FFFFFF"/>
            <w:lang w:val="en-GB"/>
          </w:rPr>
          <w:delText>Greg Corness, Assistant Professor, Columbia College Chicago, USA</w:delText>
        </w:r>
      </w:del>
    </w:p>
    <w:p w14:paraId="7B638E99" w14:textId="58F4BB88"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70" w:author="Kristin Carlson" w:date="2014-12-04T06:29:00Z"/>
          <w:rFonts w:ascii="Verdana" w:eastAsia="Times New Roman" w:hAnsi="Verdana" w:cs="Arial"/>
          <w:color w:val="500050"/>
          <w:sz w:val="20"/>
          <w:szCs w:val="20"/>
          <w:lang w:val="en-GB"/>
        </w:rPr>
      </w:pPr>
      <w:del w:id="71" w:author="Kristin Carlson" w:date="2014-12-04T06:29:00Z">
        <w:r w:rsidRPr="00862F48" w:rsidDel="004C48AC">
          <w:rPr>
            <w:rFonts w:ascii="Verdana" w:eastAsia="Times New Roman" w:hAnsi="Verdana" w:cs="Arial"/>
            <w:color w:val="500050"/>
            <w:sz w:val="20"/>
            <w:szCs w:val="20"/>
            <w:shd w:val="clear" w:color="auto" w:fill="FFFFFF"/>
            <w:lang w:val="en-GB"/>
          </w:rPr>
          <w:delText>Henry Tsang, Associate Professor, Emily Carr University of Art &amp; Design, Canada</w:delText>
        </w:r>
      </w:del>
    </w:p>
    <w:p w14:paraId="35628BCD" w14:textId="6F6E4C93"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72" w:author="Kristin Carlson" w:date="2014-12-04T06:29:00Z"/>
          <w:rFonts w:ascii="Verdana" w:eastAsia="Times New Roman" w:hAnsi="Verdana" w:cs="Arial"/>
          <w:color w:val="500050"/>
          <w:sz w:val="20"/>
          <w:szCs w:val="20"/>
          <w:lang w:val="en-GB"/>
        </w:rPr>
      </w:pPr>
      <w:del w:id="73" w:author="Kristin Carlson" w:date="2014-12-04T06:29:00Z">
        <w:r w:rsidRPr="00862F48" w:rsidDel="004C48AC">
          <w:rPr>
            <w:rFonts w:ascii="Verdana" w:eastAsia="Times New Roman" w:hAnsi="Verdana" w:cs="Arial"/>
            <w:color w:val="500050"/>
            <w:sz w:val="20"/>
            <w:szCs w:val="20"/>
            <w:shd w:val="clear" w:color="auto" w:fill="FFFFFF"/>
            <w:lang w:val="en-GB"/>
          </w:rPr>
          <w:delText>Ian Clothier, Executive Director, Western Institute of Technology at Taranaki, New Zealand</w:delText>
        </w:r>
      </w:del>
    </w:p>
    <w:p w14:paraId="209A1A01" w14:textId="4797DA55"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74" w:author="Kristin Carlson" w:date="2014-12-04T06:29:00Z"/>
          <w:rFonts w:ascii="Verdana" w:eastAsia="Times New Roman" w:hAnsi="Verdana" w:cs="Arial"/>
          <w:color w:val="500050"/>
          <w:sz w:val="20"/>
          <w:szCs w:val="20"/>
          <w:lang w:val="en-GB"/>
        </w:rPr>
      </w:pPr>
      <w:del w:id="75" w:author="Kristin Carlson" w:date="2014-12-04T06:29:00Z">
        <w:r w:rsidRPr="00862F48" w:rsidDel="004C48AC">
          <w:rPr>
            <w:rFonts w:ascii="Verdana" w:eastAsia="Times New Roman" w:hAnsi="Verdana" w:cs="Arial"/>
            <w:color w:val="500050"/>
            <w:sz w:val="20"/>
            <w:szCs w:val="20"/>
            <w:shd w:val="clear" w:color="auto" w:fill="FFFFFF"/>
            <w:lang w:val="en-GB"/>
          </w:rPr>
          <w:delText>Jane Prophet, Associate Dean, School of Creative Media, City University, Hong Kong</w:delText>
        </w:r>
      </w:del>
    </w:p>
    <w:p w14:paraId="52E46CBB" w14:textId="424488EA"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76" w:author="Kristin Carlson" w:date="2014-12-04T06:29:00Z"/>
          <w:rFonts w:ascii="Verdana" w:eastAsia="Times New Roman" w:hAnsi="Verdana" w:cs="Arial"/>
          <w:color w:val="500050"/>
          <w:sz w:val="20"/>
          <w:szCs w:val="20"/>
          <w:lang w:val="en-GB"/>
        </w:rPr>
      </w:pPr>
      <w:del w:id="77" w:author="Kristin Carlson" w:date="2014-12-04T06:29:00Z">
        <w:r w:rsidRPr="00862F48" w:rsidDel="004C48AC">
          <w:rPr>
            <w:rFonts w:ascii="Verdana" w:eastAsia="Times New Roman" w:hAnsi="Verdana" w:cs="Arial"/>
            <w:color w:val="500050"/>
            <w:sz w:val="20"/>
            <w:szCs w:val="20"/>
            <w:shd w:val="clear" w:color="auto" w:fill="FFFFFF"/>
            <w:lang w:val="en-GB"/>
          </w:rPr>
          <w:delText>Jeremy Hight, Adjunct Faculty, Washington State University at Vancouver, USA</w:delText>
        </w:r>
      </w:del>
    </w:p>
    <w:p w14:paraId="202C3001" w14:textId="31E3F0DB"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78" w:author="Kristin Carlson" w:date="2014-12-04T06:29:00Z"/>
          <w:rFonts w:ascii="Verdana" w:eastAsia="Times New Roman" w:hAnsi="Verdana" w:cs="Arial"/>
          <w:color w:val="500050"/>
          <w:sz w:val="20"/>
          <w:szCs w:val="20"/>
          <w:lang w:val="en-GB"/>
        </w:rPr>
      </w:pPr>
      <w:del w:id="79" w:author="Kristin Carlson" w:date="2014-12-04T06:29:00Z">
        <w:r w:rsidRPr="00862F48" w:rsidDel="004C48AC">
          <w:rPr>
            <w:rFonts w:ascii="Verdana" w:eastAsia="Times New Roman" w:hAnsi="Verdana" w:cs="Arial"/>
            <w:color w:val="500050"/>
            <w:sz w:val="20"/>
            <w:szCs w:val="20"/>
            <w:shd w:val="clear" w:color="auto" w:fill="FFFFFF"/>
            <w:lang w:val="en-GB"/>
          </w:rPr>
          <w:delText>Jinsil Hwaryoung Seo, Assistant Professor, Texas A&amp;M University</w:delText>
        </w:r>
      </w:del>
    </w:p>
    <w:p w14:paraId="5A3A69AF" w14:textId="462E4A60"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80" w:author="Kristin Carlson" w:date="2014-12-04T06:29:00Z"/>
          <w:rFonts w:ascii="Verdana" w:eastAsia="Times New Roman" w:hAnsi="Verdana" w:cs="Arial"/>
          <w:color w:val="500050"/>
          <w:sz w:val="20"/>
          <w:szCs w:val="20"/>
          <w:lang w:val="en-GB"/>
        </w:rPr>
      </w:pPr>
      <w:del w:id="81" w:author="Kristin Carlson" w:date="2014-12-04T06:29:00Z">
        <w:r w:rsidRPr="00862F48" w:rsidDel="004C48AC">
          <w:rPr>
            <w:rFonts w:ascii="Verdana" w:eastAsia="Times New Roman" w:hAnsi="Verdana" w:cs="Arial"/>
            <w:color w:val="500050"/>
            <w:sz w:val="20"/>
            <w:szCs w:val="20"/>
            <w:shd w:val="clear" w:color="auto" w:fill="FFFFFF"/>
            <w:lang w:val="en-GB"/>
          </w:rPr>
          <w:delText>John Shearer, Lecturer, University of Lincoln, UK</w:delText>
        </w:r>
      </w:del>
    </w:p>
    <w:p w14:paraId="0DF537D1" w14:textId="7934A393"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82" w:author="Kristin Carlson" w:date="2014-12-04T06:29:00Z"/>
          <w:rFonts w:ascii="Verdana" w:eastAsia="Times New Roman" w:hAnsi="Verdana" w:cs="Arial"/>
          <w:color w:val="500050"/>
          <w:sz w:val="20"/>
          <w:szCs w:val="20"/>
          <w:lang w:val="en-GB"/>
        </w:rPr>
      </w:pPr>
      <w:del w:id="83" w:author="Kristin Carlson" w:date="2014-12-04T06:29:00Z">
        <w:r w:rsidRPr="00862F48" w:rsidDel="004C48AC">
          <w:rPr>
            <w:rFonts w:ascii="Verdana" w:eastAsia="Times New Roman" w:hAnsi="Verdana" w:cs="Arial"/>
            <w:color w:val="500050"/>
            <w:sz w:val="20"/>
            <w:szCs w:val="20"/>
            <w:shd w:val="clear" w:color="auto" w:fill="FFFFFF"/>
            <w:lang w:val="en-GB"/>
          </w:rPr>
          <w:delText>Judith Doyle, Associate Professor, Faculty Of Art, OCAD University, Toronto, Canada</w:delText>
        </w:r>
      </w:del>
    </w:p>
    <w:p w14:paraId="136B0D38" w14:textId="382DDE45"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84" w:author="Kristin Carlson" w:date="2014-12-04T06:29:00Z"/>
          <w:rFonts w:ascii="Verdana" w:eastAsia="Times New Roman" w:hAnsi="Verdana" w:cs="Arial"/>
          <w:color w:val="500050"/>
          <w:sz w:val="20"/>
          <w:szCs w:val="20"/>
          <w:lang w:val="en-GB"/>
        </w:rPr>
      </w:pPr>
      <w:del w:id="85" w:author="Kristin Carlson" w:date="2014-12-04T06:29:00Z">
        <w:r w:rsidRPr="00862F48" w:rsidDel="004C48AC">
          <w:rPr>
            <w:rFonts w:ascii="Verdana" w:eastAsia="Times New Roman" w:hAnsi="Verdana" w:cs="Arial"/>
            <w:color w:val="500050"/>
            <w:sz w:val="20"/>
            <w:szCs w:val="20"/>
            <w:shd w:val="clear" w:color="auto" w:fill="FFFFFF"/>
            <w:lang w:val="en-GB"/>
          </w:rPr>
          <w:delText>Juliana Espana Keller, Assistant Professor, Concordia University, Montreal, Canada</w:delText>
        </w:r>
      </w:del>
    </w:p>
    <w:p w14:paraId="0CE6CAFB" w14:textId="0006E40D"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86" w:author="Kristin Carlson" w:date="2014-12-04T06:29:00Z"/>
          <w:rFonts w:ascii="Verdana" w:eastAsia="Times New Roman" w:hAnsi="Verdana" w:cs="Arial"/>
          <w:color w:val="500050"/>
          <w:sz w:val="20"/>
          <w:szCs w:val="20"/>
          <w:lang w:val="en-GB"/>
        </w:rPr>
      </w:pPr>
      <w:del w:id="87" w:author="Kristin Carlson" w:date="2014-12-04T06:29:00Z">
        <w:r w:rsidRPr="00862F48" w:rsidDel="004C48AC">
          <w:rPr>
            <w:rFonts w:ascii="Verdana" w:eastAsia="Times New Roman" w:hAnsi="Verdana" w:cs="Arial"/>
            <w:color w:val="500050"/>
            <w:sz w:val="20"/>
            <w:szCs w:val="20"/>
            <w:shd w:val="clear" w:color="auto" w:fill="FFFFFF"/>
            <w:lang w:val="en-GB"/>
          </w:rPr>
          <w:delText>Kate Pullinger, Professor, Bath Spa University, UK</w:delText>
        </w:r>
      </w:del>
    </w:p>
    <w:p w14:paraId="0D05A40D" w14:textId="527D3712"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88" w:author="Kristin Carlson" w:date="2014-12-04T06:29:00Z"/>
          <w:rFonts w:ascii="Verdana" w:eastAsia="Times New Roman" w:hAnsi="Verdana" w:cs="Arial"/>
          <w:color w:val="500050"/>
          <w:sz w:val="20"/>
          <w:szCs w:val="20"/>
          <w:lang w:val="en-GB"/>
        </w:rPr>
      </w:pPr>
      <w:del w:id="89" w:author="Kristin Carlson" w:date="2014-12-04T06:29:00Z">
        <w:r w:rsidRPr="00862F48" w:rsidDel="004C48AC">
          <w:rPr>
            <w:rFonts w:ascii="Verdana" w:eastAsia="Times New Roman" w:hAnsi="Verdana" w:cs="Arial"/>
            <w:color w:val="500050"/>
            <w:sz w:val="20"/>
            <w:szCs w:val="20"/>
            <w:shd w:val="clear" w:color="auto" w:fill="FFFFFF"/>
            <w:lang w:val="en-GB"/>
          </w:rPr>
          <w:delText>Katerina El Raheb, PhD Candidate, University of Athens, Greece</w:delText>
        </w:r>
      </w:del>
    </w:p>
    <w:p w14:paraId="2C734849" w14:textId="017697BF"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90" w:author="Kristin Carlson" w:date="2014-12-04T06:29:00Z"/>
          <w:rFonts w:ascii="Verdana" w:eastAsia="Times New Roman" w:hAnsi="Verdana" w:cs="Arial"/>
          <w:color w:val="500050"/>
          <w:sz w:val="20"/>
          <w:szCs w:val="20"/>
          <w:lang w:val="en-GB"/>
        </w:rPr>
      </w:pPr>
      <w:del w:id="91" w:author="Kristin Carlson" w:date="2014-12-04T06:29:00Z">
        <w:r w:rsidRPr="00862F48" w:rsidDel="004C48AC">
          <w:rPr>
            <w:rFonts w:ascii="Verdana" w:eastAsia="Times New Roman" w:hAnsi="Verdana" w:cs="Arial"/>
            <w:color w:val="500050"/>
            <w:sz w:val="20"/>
            <w:szCs w:val="20"/>
            <w:shd w:val="clear" w:color="auto" w:fill="FFFFFF"/>
            <w:lang w:val="en-GB"/>
          </w:rPr>
          <w:delText>Kevin Badni, Associate Professor, American University of Sharjah, UAE</w:delText>
        </w:r>
      </w:del>
    </w:p>
    <w:p w14:paraId="5DA8EFE2" w14:textId="40BD3E16"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92" w:author="Kristin Carlson" w:date="2014-12-04T06:29:00Z"/>
          <w:rFonts w:ascii="Verdana" w:eastAsia="Times New Roman" w:hAnsi="Verdana" w:cs="Arial"/>
          <w:color w:val="500050"/>
          <w:sz w:val="20"/>
          <w:szCs w:val="20"/>
          <w:lang w:val="en-GB"/>
        </w:rPr>
      </w:pPr>
      <w:del w:id="93" w:author="Kristin Carlson" w:date="2014-12-04T06:29:00Z">
        <w:r w:rsidRPr="00862F48" w:rsidDel="004C48AC">
          <w:rPr>
            <w:rFonts w:ascii="Verdana" w:eastAsia="Times New Roman" w:hAnsi="Verdana" w:cs="Arial"/>
            <w:color w:val="500050"/>
            <w:sz w:val="20"/>
            <w:szCs w:val="20"/>
            <w:shd w:val="clear" w:color="auto" w:fill="FFFFFF"/>
            <w:lang w:val="en-GB"/>
          </w:rPr>
          <w:delText>Laurent Grisoni, Professor, Polytech'Lille, University Lille, France</w:delText>
        </w:r>
      </w:del>
    </w:p>
    <w:p w14:paraId="3507A95D" w14:textId="21123101"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94" w:author="Kristin Carlson" w:date="2014-12-04T06:29:00Z"/>
          <w:rFonts w:ascii="Verdana" w:eastAsia="Times New Roman" w:hAnsi="Verdana" w:cs="Arial"/>
          <w:color w:val="500050"/>
          <w:sz w:val="20"/>
          <w:szCs w:val="20"/>
          <w:lang w:val="en-GB"/>
        </w:rPr>
      </w:pPr>
      <w:del w:id="95" w:author="Kristin Carlson" w:date="2014-12-04T06:29:00Z">
        <w:r w:rsidRPr="00862F48" w:rsidDel="004C48AC">
          <w:rPr>
            <w:rFonts w:ascii="Verdana" w:eastAsia="Times New Roman" w:hAnsi="Verdana" w:cs="Arial"/>
            <w:color w:val="500050"/>
            <w:sz w:val="20"/>
            <w:szCs w:val="20"/>
            <w:shd w:val="clear" w:color="auto" w:fill="FFFFFF"/>
            <w:lang w:val="en-GB"/>
          </w:rPr>
          <w:delText>Lian Loke, Senior Lecturer, University of Sydney, Australia</w:delText>
        </w:r>
      </w:del>
    </w:p>
    <w:p w14:paraId="01F91CB8" w14:textId="4DC23DE9"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96" w:author="Kristin Carlson" w:date="2014-12-04T06:29:00Z"/>
          <w:rFonts w:ascii="Verdana" w:eastAsia="Times New Roman" w:hAnsi="Verdana" w:cs="Arial"/>
          <w:color w:val="500050"/>
          <w:sz w:val="20"/>
          <w:szCs w:val="20"/>
          <w:lang w:val="en-GB"/>
        </w:rPr>
      </w:pPr>
      <w:del w:id="97" w:author="Kristin Carlson" w:date="2014-12-04T06:29:00Z">
        <w:r w:rsidRPr="00862F48" w:rsidDel="004C48AC">
          <w:rPr>
            <w:rFonts w:ascii="Verdana" w:eastAsia="Times New Roman" w:hAnsi="Verdana" w:cs="Arial"/>
            <w:color w:val="500050"/>
            <w:sz w:val="20"/>
            <w:szCs w:val="20"/>
            <w:shd w:val="clear" w:color="auto" w:fill="FFFFFF"/>
            <w:lang w:val="en-GB"/>
          </w:rPr>
          <w:delText>Linda Candy, Adjunct Professor, University of Technology, Sydney, Australia</w:delText>
        </w:r>
      </w:del>
    </w:p>
    <w:p w14:paraId="4CCF80B5" w14:textId="0D021E5B"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98" w:author="Kristin Carlson" w:date="2014-12-04T06:29:00Z"/>
          <w:rFonts w:ascii="Verdana" w:eastAsia="Times New Roman" w:hAnsi="Verdana" w:cs="Arial"/>
          <w:color w:val="500050"/>
          <w:sz w:val="20"/>
          <w:szCs w:val="20"/>
          <w:lang w:val="en-GB"/>
        </w:rPr>
      </w:pPr>
      <w:del w:id="99" w:author="Kristin Carlson" w:date="2014-12-04T06:29:00Z">
        <w:r w:rsidRPr="00862F48" w:rsidDel="004C48AC">
          <w:rPr>
            <w:rFonts w:ascii="Verdana" w:eastAsia="Times New Roman" w:hAnsi="Verdana" w:cs="Arial"/>
            <w:color w:val="500050"/>
            <w:sz w:val="20"/>
            <w:szCs w:val="20"/>
            <w:shd w:val="clear" w:color="auto" w:fill="FFFFFF"/>
            <w:lang w:val="en-GB"/>
          </w:rPr>
          <w:delText>Lise Hansen, PhD Fellow, The Oslo School of Architecture and Design, Norway</w:delText>
        </w:r>
      </w:del>
    </w:p>
    <w:p w14:paraId="4F896CA2" w14:textId="3D992222"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00" w:author="Kristin Carlson" w:date="2014-12-04T06:29:00Z"/>
          <w:rFonts w:ascii="Verdana" w:eastAsia="Times New Roman" w:hAnsi="Verdana" w:cs="Arial"/>
          <w:color w:val="500050"/>
          <w:sz w:val="20"/>
          <w:szCs w:val="20"/>
          <w:lang w:val="en-GB"/>
        </w:rPr>
      </w:pPr>
      <w:del w:id="101" w:author="Kristin Carlson" w:date="2014-12-04T06:29:00Z">
        <w:r w:rsidRPr="00862F48" w:rsidDel="004C48AC">
          <w:rPr>
            <w:rFonts w:ascii="Verdana" w:eastAsia="Times New Roman" w:hAnsi="Verdana" w:cs="Arial"/>
            <w:color w:val="500050"/>
            <w:sz w:val="20"/>
            <w:szCs w:val="20"/>
            <w:shd w:val="clear" w:color="auto" w:fill="FFFFFF"/>
            <w:lang w:val="en-GB"/>
          </w:rPr>
          <w:delText>Lynne Heller, Artist &amp; Educator, OCAD University, Canada</w:delText>
        </w:r>
      </w:del>
    </w:p>
    <w:p w14:paraId="66195B44" w14:textId="6439A134"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02" w:author="Kristin Carlson" w:date="2014-12-04T06:29:00Z"/>
          <w:rFonts w:ascii="Verdana" w:eastAsia="Times New Roman" w:hAnsi="Verdana" w:cs="Arial"/>
          <w:color w:val="500050"/>
          <w:sz w:val="20"/>
          <w:szCs w:val="20"/>
          <w:lang w:val="en-GB"/>
        </w:rPr>
      </w:pPr>
      <w:del w:id="103" w:author="Kristin Carlson" w:date="2014-12-04T06:29:00Z">
        <w:r w:rsidRPr="00862F48" w:rsidDel="004C48AC">
          <w:rPr>
            <w:rFonts w:ascii="Verdana" w:eastAsia="Times New Roman" w:hAnsi="Verdana" w:cs="Arial"/>
            <w:color w:val="500050"/>
            <w:sz w:val="20"/>
            <w:szCs w:val="20"/>
            <w:shd w:val="clear" w:color="auto" w:fill="FFFFFF"/>
            <w:lang w:val="en-GB"/>
          </w:rPr>
          <w:delText>Myfanwy Ashmore, Artist &amp; Educator, Canada</w:delText>
        </w:r>
      </w:del>
    </w:p>
    <w:p w14:paraId="75CF266D" w14:textId="60A9573F"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04" w:author="Kristin Carlson" w:date="2014-12-04T06:29:00Z"/>
          <w:rFonts w:ascii="Verdana" w:eastAsia="Times New Roman" w:hAnsi="Verdana" w:cs="Arial"/>
          <w:color w:val="500050"/>
          <w:sz w:val="20"/>
          <w:szCs w:val="20"/>
          <w:lang w:val="en-GB"/>
        </w:rPr>
      </w:pPr>
      <w:del w:id="105" w:author="Kristin Carlson" w:date="2014-12-04T06:29:00Z">
        <w:r w:rsidRPr="00862F48" w:rsidDel="004C48AC">
          <w:rPr>
            <w:rFonts w:ascii="Verdana" w:eastAsia="Times New Roman" w:hAnsi="Verdana" w:cs="Arial"/>
            <w:color w:val="500050"/>
            <w:sz w:val="20"/>
            <w:szCs w:val="20"/>
            <w:shd w:val="clear" w:color="auto" w:fill="FFFFFF"/>
            <w:lang w:val="en-GB"/>
          </w:rPr>
          <w:delText>Nathaniel Stern, Associate Professor, Peck School of the Arts in Milwaukee, Wisconsin, USA</w:delText>
        </w:r>
      </w:del>
    </w:p>
    <w:p w14:paraId="270224ED" w14:textId="17E61A49"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06" w:author="Kristin Carlson" w:date="2014-12-04T06:29:00Z"/>
          <w:rFonts w:ascii="Verdana" w:eastAsia="Times New Roman" w:hAnsi="Verdana" w:cs="Arial"/>
          <w:color w:val="500050"/>
          <w:sz w:val="20"/>
          <w:szCs w:val="20"/>
          <w:lang w:val="en-GB"/>
        </w:rPr>
      </w:pPr>
      <w:del w:id="107" w:author="Kristin Carlson" w:date="2014-12-04T06:29:00Z">
        <w:r w:rsidRPr="00862F48" w:rsidDel="004C48AC">
          <w:rPr>
            <w:rFonts w:ascii="Verdana" w:eastAsia="Times New Roman" w:hAnsi="Verdana" w:cs="Arial"/>
            <w:color w:val="500050"/>
            <w:sz w:val="20"/>
            <w:szCs w:val="20"/>
            <w:shd w:val="clear" w:color="auto" w:fill="FFFFFF"/>
            <w:lang w:val="en-GB"/>
          </w:rPr>
          <w:delText>Nina Colosi, Founder &amp; Creative Director of Stream Museum, New York, USA</w:delText>
        </w:r>
      </w:del>
    </w:p>
    <w:p w14:paraId="184F5F5B" w14:textId="54A5A6A5"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08" w:author="Kristin Carlson" w:date="2014-12-04T06:29:00Z"/>
          <w:rFonts w:ascii="Verdana" w:eastAsia="Times New Roman" w:hAnsi="Verdana" w:cs="Arial"/>
          <w:color w:val="500050"/>
          <w:sz w:val="20"/>
          <w:szCs w:val="20"/>
          <w:lang w:val="en-GB"/>
        </w:rPr>
      </w:pPr>
      <w:del w:id="109" w:author="Kristin Carlson" w:date="2014-12-04T06:29:00Z">
        <w:r w:rsidRPr="00862F48" w:rsidDel="004C48AC">
          <w:rPr>
            <w:rFonts w:ascii="Verdana" w:eastAsia="Times New Roman" w:hAnsi="Verdana" w:cs="Arial"/>
            <w:color w:val="500050"/>
            <w:sz w:val="20"/>
            <w:szCs w:val="20"/>
            <w:shd w:val="clear" w:color="auto" w:fill="FFFFFF"/>
            <w:lang w:val="en-GB"/>
          </w:rPr>
          <w:delText>Patrick Lichty, Lecturer, Peck School of the Arts in Milwaukee, Wisconsin</w:delText>
        </w:r>
      </w:del>
    </w:p>
    <w:p w14:paraId="3809F5EF" w14:textId="266BD0E6"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10" w:author="Kristin Carlson" w:date="2014-12-04T06:29:00Z"/>
          <w:rFonts w:ascii="Verdana" w:eastAsia="Times New Roman" w:hAnsi="Verdana" w:cs="Arial"/>
          <w:color w:val="500050"/>
          <w:sz w:val="20"/>
          <w:szCs w:val="20"/>
          <w:lang w:val="en-GB"/>
        </w:rPr>
      </w:pPr>
      <w:del w:id="111" w:author="Kristin Carlson" w:date="2014-12-04T06:29:00Z">
        <w:r w:rsidRPr="00862F48" w:rsidDel="004C48AC">
          <w:rPr>
            <w:rFonts w:ascii="Verdana" w:eastAsia="Times New Roman" w:hAnsi="Verdana" w:cs="Arial"/>
            <w:color w:val="500050"/>
            <w:sz w:val="20"/>
            <w:szCs w:val="20"/>
            <w:shd w:val="clear" w:color="auto" w:fill="FFFFFF"/>
            <w:lang w:val="en-GB"/>
          </w:rPr>
          <w:delText>Paul Catanese, Associate Professor, Columbia College, Chicago, USA</w:delText>
        </w:r>
      </w:del>
    </w:p>
    <w:p w14:paraId="712C9D6D" w14:textId="742CB580"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12" w:author="Kristin Carlson" w:date="2014-12-04T06:29:00Z"/>
          <w:rFonts w:ascii="Verdana" w:eastAsia="Times New Roman" w:hAnsi="Verdana" w:cs="Arial"/>
          <w:color w:val="500050"/>
          <w:sz w:val="20"/>
          <w:szCs w:val="20"/>
          <w:lang w:val="en-GB"/>
        </w:rPr>
      </w:pPr>
      <w:del w:id="113" w:author="Kristin Carlson" w:date="2014-12-04T06:29:00Z">
        <w:r w:rsidRPr="00862F48" w:rsidDel="004C48AC">
          <w:rPr>
            <w:rFonts w:ascii="Verdana" w:eastAsia="Times New Roman" w:hAnsi="Verdana" w:cs="Arial"/>
            <w:color w:val="500050"/>
            <w:sz w:val="20"/>
            <w:szCs w:val="20"/>
            <w:shd w:val="clear" w:color="auto" w:fill="FFFFFF"/>
            <w:lang w:val="en-GB"/>
          </w:rPr>
          <w:delText>Peter Anders, Kayvala PLC. Architect &amp; Educator, MI, USA</w:delText>
        </w:r>
      </w:del>
    </w:p>
    <w:p w14:paraId="57A04300" w14:textId="7D4CE94A"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14" w:author="Kristin Carlson" w:date="2014-12-04T06:29:00Z"/>
          <w:rFonts w:ascii="Verdana" w:eastAsia="Times New Roman" w:hAnsi="Verdana" w:cs="Arial"/>
          <w:color w:val="500050"/>
          <w:sz w:val="20"/>
          <w:szCs w:val="20"/>
          <w:lang w:val="en-GB"/>
        </w:rPr>
      </w:pPr>
      <w:del w:id="115" w:author="Kristin Carlson" w:date="2014-12-04T06:29:00Z">
        <w:r w:rsidRPr="00862F48" w:rsidDel="004C48AC">
          <w:rPr>
            <w:rFonts w:ascii="Verdana" w:eastAsia="Times New Roman" w:hAnsi="Verdana" w:cs="Arial"/>
            <w:color w:val="500050"/>
            <w:sz w:val="20"/>
            <w:szCs w:val="20"/>
            <w:shd w:val="clear" w:color="auto" w:fill="FFFFFF"/>
            <w:lang w:val="en-GB"/>
          </w:rPr>
          <w:delText>Peter Beyls, Artist &amp; Scientist, Universidade Católica Porto, Portugal</w:delText>
        </w:r>
      </w:del>
    </w:p>
    <w:p w14:paraId="3A374020" w14:textId="0612B036"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16" w:author="Kristin Carlson" w:date="2014-12-04T06:29:00Z"/>
          <w:rFonts w:ascii="Verdana" w:eastAsia="Times New Roman" w:hAnsi="Verdana" w:cs="Arial"/>
          <w:color w:val="500050"/>
          <w:sz w:val="20"/>
          <w:szCs w:val="20"/>
          <w:lang w:val="en-GB"/>
        </w:rPr>
      </w:pPr>
      <w:del w:id="117" w:author="Kristin Carlson" w:date="2014-12-04T06:29:00Z">
        <w:r w:rsidRPr="00862F48" w:rsidDel="004C48AC">
          <w:rPr>
            <w:rFonts w:ascii="Verdana" w:eastAsia="Times New Roman" w:hAnsi="Verdana" w:cs="Arial"/>
            <w:color w:val="500050"/>
            <w:sz w:val="20"/>
            <w:szCs w:val="20"/>
            <w:shd w:val="clear" w:color="auto" w:fill="FFFFFF"/>
            <w:lang w:val="en-GB"/>
          </w:rPr>
          <w:delText>Petra Gemeinboeck, Senior Lecturer, University of New South Wales, Australia</w:delText>
        </w:r>
      </w:del>
    </w:p>
    <w:p w14:paraId="74A3DF64" w14:textId="65B8D7C8"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18" w:author="Kristin Carlson" w:date="2014-12-04T06:29:00Z"/>
          <w:rFonts w:ascii="Verdana" w:eastAsia="Times New Roman" w:hAnsi="Verdana" w:cs="Arial"/>
          <w:color w:val="500050"/>
          <w:sz w:val="20"/>
          <w:szCs w:val="20"/>
          <w:lang w:val="en-GB"/>
        </w:rPr>
      </w:pPr>
      <w:del w:id="119" w:author="Kristin Carlson" w:date="2014-12-04T06:29:00Z">
        <w:r w:rsidRPr="00862F48" w:rsidDel="004C48AC">
          <w:rPr>
            <w:rFonts w:ascii="Verdana" w:eastAsia="Times New Roman" w:hAnsi="Verdana" w:cs="Arial"/>
            <w:color w:val="500050"/>
            <w:sz w:val="20"/>
            <w:szCs w:val="20"/>
            <w:shd w:val="clear" w:color="auto" w:fill="FFFFFF"/>
            <w:lang w:val="en-GB"/>
          </w:rPr>
          <w:delText>Radu-Daniel Vatavu, Associate Professor, University Stefan cel Mare of Suceava, Romania</w:delText>
        </w:r>
      </w:del>
    </w:p>
    <w:p w14:paraId="4DBE0261" w14:textId="140C036C"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20" w:author="Kristin Carlson" w:date="2014-12-04T06:29:00Z"/>
          <w:rFonts w:ascii="Verdana" w:eastAsia="Times New Roman" w:hAnsi="Verdana" w:cs="Arial"/>
          <w:color w:val="500050"/>
          <w:sz w:val="20"/>
          <w:szCs w:val="20"/>
          <w:lang w:val="en-GB"/>
        </w:rPr>
      </w:pPr>
      <w:del w:id="121" w:author="Kristin Carlson" w:date="2014-12-04T06:29:00Z">
        <w:r w:rsidRPr="00862F48" w:rsidDel="004C48AC">
          <w:rPr>
            <w:rFonts w:ascii="Verdana" w:eastAsia="Times New Roman" w:hAnsi="Verdana" w:cs="Arial"/>
            <w:color w:val="500050"/>
            <w:sz w:val="20"/>
            <w:szCs w:val="20"/>
            <w:shd w:val="clear" w:color="auto" w:fill="FFFFFF"/>
            <w:lang w:val="en-GB"/>
          </w:rPr>
          <w:delText>Rita Raley, Associate Professor, University of California, Santa Barbara, USA</w:delText>
        </w:r>
      </w:del>
    </w:p>
    <w:p w14:paraId="0D6E113E" w14:textId="0F68D330"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22" w:author="Kristin Carlson" w:date="2014-12-04T06:29:00Z"/>
          <w:rFonts w:ascii="Verdana" w:eastAsia="Times New Roman" w:hAnsi="Verdana" w:cs="Arial"/>
          <w:color w:val="500050"/>
          <w:sz w:val="20"/>
          <w:szCs w:val="20"/>
          <w:lang w:val="en-GB"/>
        </w:rPr>
      </w:pPr>
      <w:del w:id="123" w:author="Kristin Carlson" w:date="2014-12-04T06:29:00Z">
        <w:r w:rsidRPr="00862F48" w:rsidDel="004C48AC">
          <w:rPr>
            <w:rFonts w:ascii="Verdana" w:eastAsia="Times New Roman" w:hAnsi="Verdana" w:cs="Arial"/>
            <w:color w:val="500050"/>
            <w:sz w:val="20"/>
            <w:szCs w:val="20"/>
            <w:shd w:val="clear" w:color="auto" w:fill="FFFFFF"/>
            <w:lang w:val="en-GB"/>
          </w:rPr>
          <w:delText>Rolf Inge Godøy, Professor, University of Oslo, Norway</w:delText>
        </w:r>
      </w:del>
    </w:p>
    <w:p w14:paraId="52982E5F" w14:textId="4DCC9366"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24" w:author="Kristin Carlson" w:date="2014-12-04T06:29:00Z"/>
          <w:rFonts w:ascii="Verdana" w:eastAsia="Times New Roman" w:hAnsi="Verdana" w:cs="Arial"/>
          <w:color w:val="500050"/>
          <w:sz w:val="20"/>
          <w:szCs w:val="20"/>
          <w:lang w:val="en-GB"/>
        </w:rPr>
      </w:pPr>
      <w:del w:id="125" w:author="Kristin Carlson" w:date="2014-12-04T06:29:00Z">
        <w:r w:rsidRPr="00862F48" w:rsidDel="004C48AC">
          <w:rPr>
            <w:rFonts w:ascii="Verdana" w:eastAsia="Times New Roman" w:hAnsi="Verdana" w:cs="Arial"/>
            <w:color w:val="500050"/>
            <w:sz w:val="20"/>
            <w:szCs w:val="20"/>
            <w:shd w:val="clear" w:color="auto" w:fill="FFFFFF"/>
            <w:lang w:val="en-GB"/>
          </w:rPr>
          <w:delText>Samirah Alkassim, Independent Documentary Film Maker &amp; Educator, USA</w:delText>
        </w:r>
      </w:del>
    </w:p>
    <w:p w14:paraId="3337CADA" w14:textId="6AE7DB64"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26" w:author="Kristin Carlson" w:date="2014-12-04T06:29:00Z"/>
          <w:rFonts w:ascii="Verdana" w:eastAsia="Times New Roman" w:hAnsi="Verdana" w:cs="Arial"/>
          <w:color w:val="500050"/>
          <w:sz w:val="20"/>
          <w:szCs w:val="20"/>
          <w:lang w:val="en-GB"/>
        </w:rPr>
      </w:pPr>
      <w:del w:id="127" w:author="Kristin Carlson" w:date="2014-12-04T06:29:00Z">
        <w:r w:rsidRPr="00862F48" w:rsidDel="004C48AC">
          <w:rPr>
            <w:rFonts w:ascii="Verdana" w:eastAsia="Times New Roman" w:hAnsi="Verdana" w:cs="Arial"/>
            <w:color w:val="500050"/>
            <w:sz w:val="20"/>
            <w:szCs w:val="20"/>
            <w:shd w:val="clear" w:color="auto" w:fill="FFFFFF"/>
            <w:lang w:val="en-GB"/>
          </w:rPr>
          <w:delText>Sarah Lahti, Associate Professor, Zayed University, Dubai, UAE</w:delText>
        </w:r>
      </w:del>
    </w:p>
    <w:p w14:paraId="7E6DECF3" w14:textId="18E1869C"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28" w:author="Kristin Carlson" w:date="2014-12-04T06:29:00Z"/>
          <w:rFonts w:ascii="Verdana" w:eastAsia="Times New Roman" w:hAnsi="Verdana" w:cs="Arial"/>
          <w:color w:val="500050"/>
          <w:sz w:val="20"/>
          <w:szCs w:val="20"/>
          <w:lang w:val="en-GB"/>
        </w:rPr>
      </w:pPr>
      <w:del w:id="129" w:author="Kristin Carlson" w:date="2014-12-04T06:29:00Z">
        <w:r w:rsidRPr="00862F48" w:rsidDel="004C48AC">
          <w:rPr>
            <w:rFonts w:ascii="Verdana" w:eastAsia="Times New Roman" w:hAnsi="Verdana" w:cs="Arial"/>
            <w:color w:val="500050"/>
            <w:sz w:val="20"/>
            <w:szCs w:val="20"/>
            <w:shd w:val="clear" w:color="auto" w:fill="FFFFFF"/>
            <w:lang w:val="en-GB"/>
          </w:rPr>
          <w:delText>Scott Delahunta, Senior Research Fellow, Coventry University, UK</w:delText>
        </w:r>
      </w:del>
    </w:p>
    <w:p w14:paraId="5A282BB9" w14:textId="3B65D8B1"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30" w:author="Kristin Carlson" w:date="2014-12-04T06:29:00Z"/>
          <w:rFonts w:ascii="Verdana" w:eastAsia="Times New Roman" w:hAnsi="Verdana" w:cs="Arial"/>
          <w:color w:val="500050"/>
          <w:sz w:val="20"/>
          <w:szCs w:val="20"/>
          <w:lang w:val="en-GB"/>
        </w:rPr>
      </w:pPr>
      <w:del w:id="131" w:author="Kristin Carlson" w:date="2014-12-04T06:29:00Z">
        <w:r w:rsidRPr="00862F48" w:rsidDel="004C48AC">
          <w:rPr>
            <w:rFonts w:ascii="Verdana" w:eastAsia="Times New Roman" w:hAnsi="Verdana" w:cs="Arial"/>
            <w:color w:val="500050"/>
            <w:sz w:val="20"/>
            <w:szCs w:val="20"/>
            <w:shd w:val="clear" w:color="auto" w:fill="FFFFFF"/>
            <w:lang w:val="en-GB"/>
          </w:rPr>
          <w:delText>Scott Fitzgerald, Assistant Professor, New York University Abu Dhabi, UAE</w:delText>
        </w:r>
      </w:del>
    </w:p>
    <w:p w14:paraId="52224560" w14:textId="4BF7AFC9"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32" w:author="Kristin Carlson" w:date="2014-12-04T06:29:00Z"/>
          <w:rFonts w:ascii="Verdana" w:eastAsia="Times New Roman" w:hAnsi="Verdana" w:cs="Arial"/>
          <w:color w:val="500050"/>
          <w:sz w:val="20"/>
          <w:szCs w:val="20"/>
          <w:lang w:val="en-GB"/>
        </w:rPr>
      </w:pPr>
      <w:del w:id="133" w:author="Kristin Carlson" w:date="2014-12-04T06:29:00Z">
        <w:r w:rsidRPr="00862F48" w:rsidDel="004C48AC">
          <w:rPr>
            <w:rFonts w:ascii="Verdana" w:eastAsia="Times New Roman" w:hAnsi="Verdana" w:cs="Arial"/>
            <w:color w:val="500050"/>
            <w:sz w:val="20"/>
            <w:szCs w:val="20"/>
            <w:shd w:val="clear" w:color="auto" w:fill="FFFFFF"/>
            <w:lang w:val="en-GB"/>
          </w:rPr>
          <w:delText>Sita Popat, Professor, University of Leeds, UK</w:delText>
        </w:r>
      </w:del>
    </w:p>
    <w:p w14:paraId="07CC66AB" w14:textId="6C6512AE"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34" w:author="Kristin Carlson" w:date="2014-12-04T06:29:00Z"/>
          <w:rFonts w:ascii="Verdana" w:eastAsia="Times New Roman" w:hAnsi="Verdana" w:cs="Arial"/>
          <w:color w:val="500050"/>
          <w:sz w:val="20"/>
          <w:szCs w:val="20"/>
          <w:lang w:val="en-GB"/>
        </w:rPr>
      </w:pPr>
      <w:del w:id="135" w:author="Kristin Carlson" w:date="2014-12-04T06:29:00Z">
        <w:r w:rsidRPr="00862F48" w:rsidDel="004C48AC">
          <w:rPr>
            <w:rFonts w:ascii="Verdana" w:eastAsia="Times New Roman" w:hAnsi="Verdana" w:cs="Arial"/>
            <w:color w:val="500050"/>
            <w:sz w:val="20"/>
            <w:szCs w:val="20"/>
            <w:shd w:val="clear" w:color="auto" w:fill="FFFFFF"/>
            <w:lang w:val="en-GB"/>
          </w:rPr>
          <w:delText>Sotiris Manitsaris, Researcher, MINES ParisTech, France</w:delText>
        </w:r>
      </w:del>
    </w:p>
    <w:p w14:paraId="478B6C16" w14:textId="69226727"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36" w:author="Kristin Carlson" w:date="2014-12-04T06:29:00Z"/>
          <w:rFonts w:ascii="Verdana" w:eastAsia="Times New Roman" w:hAnsi="Verdana" w:cs="Arial"/>
          <w:color w:val="500050"/>
          <w:sz w:val="20"/>
          <w:szCs w:val="20"/>
          <w:lang w:val="en-GB"/>
        </w:rPr>
      </w:pPr>
      <w:del w:id="137" w:author="Kristin Carlson" w:date="2014-12-04T06:29:00Z">
        <w:r w:rsidRPr="00862F48" w:rsidDel="004C48AC">
          <w:rPr>
            <w:rFonts w:ascii="Verdana" w:eastAsia="Times New Roman" w:hAnsi="Verdana" w:cs="Arial"/>
            <w:color w:val="500050"/>
            <w:sz w:val="20"/>
            <w:szCs w:val="20"/>
            <w:shd w:val="clear" w:color="auto" w:fill="FFFFFF"/>
            <w:lang w:val="en-GB"/>
          </w:rPr>
          <w:delText>Su Ballard, Senior Lecturer, Wollongong University, NSW, Australia</w:delText>
        </w:r>
      </w:del>
    </w:p>
    <w:p w14:paraId="4ABE6A26" w14:textId="73169EC6"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38" w:author="Kristin Carlson" w:date="2014-12-04T06:29:00Z"/>
          <w:rFonts w:ascii="Verdana" w:eastAsia="Times New Roman" w:hAnsi="Verdana" w:cs="Arial"/>
          <w:color w:val="500050"/>
          <w:sz w:val="20"/>
          <w:szCs w:val="20"/>
          <w:lang w:val="en-GB"/>
        </w:rPr>
      </w:pPr>
      <w:del w:id="139" w:author="Kristin Carlson" w:date="2014-12-04T06:29:00Z">
        <w:r w:rsidRPr="00862F48" w:rsidDel="004C48AC">
          <w:rPr>
            <w:rFonts w:ascii="Verdana" w:eastAsia="Times New Roman" w:hAnsi="Verdana" w:cs="Arial"/>
            <w:color w:val="500050"/>
            <w:sz w:val="20"/>
            <w:szCs w:val="20"/>
            <w:shd w:val="clear" w:color="auto" w:fill="FFFFFF"/>
            <w:lang w:val="en-GB"/>
          </w:rPr>
          <w:delText>Sue Gollifer, Principal Lecturer, University of Brighton, UK</w:delText>
        </w:r>
      </w:del>
    </w:p>
    <w:p w14:paraId="05FB0BB3" w14:textId="3E186FD4"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40" w:author="Kristin Carlson" w:date="2014-12-04T06:29:00Z"/>
          <w:rFonts w:ascii="Verdana" w:eastAsia="Times New Roman" w:hAnsi="Verdana" w:cs="Arial"/>
          <w:color w:val="500050"/>
          <w:sz w:val="20"/>
          <w:szCs w:val="20"/>
          <w:lang w:val="en-GB"/>
        </w:rPr>
      </w:pPr>
      <w:del w:id="141" w:author="Kristin Carlson" w:date="2014-12-04T06:29:00Z">
        <w:r w:rsidRPr="00862F48" w:rsidDel="004C48AC">
          <w:rPr>
            <w:rFonts w:ascii="Verdana" w:eastAsia="Times New Roman" w:hAnsi="Verdana" w:cs="Arial"/>
            <w:color w:val="500050"/>
            <w:sz w:val="20"/>
            <w:szCs w:val="20"/>
            <w:shd w:val="clear" w:color="auto" w:fill="FFFFFF"/>
            <w:lang w:val="en-GB"/>
          </w:rPr>
          <w:delText>Tristan D'Estree Sterk, Associate Professor, School of the Art Institute of Chicago, USA</w:delText>
        </w:r>
      </w:del>
    </w:p>
    <w:p w14:paraId="0AFC87FB" w14:textId="3674CAAC"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42" w:author="Kristin Carlson" w:date="2014-12-04T06:29:00Z"/>
          <w:rFonts w:ascii="Verdana" w:eastAsia="Times New Roman" w:hAnsi="Verdana" w:cs="Arial"/>
          <w:color w:val="500050"/>
          <w:sz w:val="20"/>
          <w:szCs w:val="20"/>
          <w:lang w:val="en-GB"/>
        </w:rPr>
      </w:pPr>
      <w:del w:id="143" w:author="Kristin Carlson" w:date="2014-12-04T06:29:00Z">
        <w:r w:rsidRPr="00862F48" w:rsidDel="004C48AC">
          <w:rPr>
            <w:rFonts w:ascii="Verdana" w:eastAsia="Times New Roman" w:hAnsi="Verdana" w:cs="Arial"/>
            <w:color w:val="500050"/>
            <w:sz w:val="20"/>
            <w:szCs w:val="20"/>
            <w:shd w:val="clear" w:color="auto" w:fill="FFFFFF"/>
            <w:lang w:val="en-GB"/>
          </w:rPr>
          <w:delText>Vicki Sowry, Director, Australian Network for Art &amp; Technology (ANAT), Australia</w:delText>
        </w:r>
      </w:del>
    </w:p>
    <w:p w14:paraId="14F95345" w14:textId="11B30C5C"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44" w:author="Kristin Carlson" w:date="2014-12-04T06:29:00Z"/>
          <w:rFonts w:ascii="Verdana" w:eastAsia="Times New Roman" w:hAnsi="Verdana" w:cs="Arial"/>
          <w:color w:val="500050"/>
          <w:sz w:val="20"/>
          <w:szCs w:val="20"/>
          <w:lang w:val="en-GB"/>
        </w:rPr>
      </w:pPr>
      <w:del w:id="145" w:author="Kristin Carlson" w:date="2014-12-04T06:29:00Z">
        <w:r w:rsidRPr="00862F48" w:rsidDel="004C48AC">
          <w:rPr>
            <w:rFonts w:ascii="Verdana" w:eastAsia="Times New Roman" w:hAnsi="Verdana" w:cs="Arial"/>
            <w:color w:val="500050"/>
            <w:sz w:val="20"/>
            <w:szCs w:val="20"/>
            <w:shd w:val="clear" w:color="auto" w:fill="FFFFFF"/>
            <w:lang w:val="en-GB"/>
          </w:rPr>
          <w:delText>Victoria Szabo, Assistant Professor, Duke University, USA</w:delText>
        </w:r>
      </w:del>
    </w:p>
    <w:p w14:paraId="3BFC428D" w14:textId="6EC5DD45"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46" w:author="Kristin Carlson" w:date="2014-12-04T06:29:00Z"/>
          <w:rFonts w:ascii="Verdana" w:eastAsia="Times New Roman" w:hAnsi="Verdana" w:cs="Arial"/>
          <w:color w:val="500050"/>
          <w:sz w:val="20"/>
          <w:szCs w:val="20"/>
          <w:lang w:val="en-GB"/>
        </w:rPr>
      </w:pPr>
      <w:del w:id="147" w:author="Kristin Carlson" w:date="2014-12-04T06:29:00Z">
        <w:r w:rsidRPr="00862F48" w:rsidDel="004C48AC">
          <w:rPr>
            <w:rFonts w:ascii="Verdana" w:eastAsia="Times New Roman" w:hAnsi="Verdana" w:cs="Arial"/>
            <w:color w:val="500050"/>
            <w:sz w:val="20"/>
            <w:szCs w:val="20"/>
            <w:shd w:val="clear" w:color="auto" w:fill="FFFFFF"/>
            <w:lang w:val="en-GB"/>
          </w:rPr>
          <w:delText>Wim van der Plas, Professor Emiritis at the Utrecht University of Applied Sciences</w:delText>
        </w:r>
      </w:del>
    </w:p>
    <w:p w14:paraId="5791F5CF" w14:textId="5AB74089" w:rsidR="00862F48" w:rsidRPr="00862F48" w:rsidDel="004C48AC" w:rsidRDefault="00862F48" w:rsidP="00862F48">
      <w:pPr>
        <w:numPr>
          <w:ilvl w:val="0"/>
          <w:numId w:val="1"/>
        </w:numPr>
        <w:shd w:val="clear" w:color="auto" w:fill="FFFFFF"/>
        <w:spacing w:before="100" w:beforeAutospacing="1" w:after="100" w:afterAutospacing="1"/>
        <w:ind w:left="1740"/>
        <w:textAlignment w:val="baseline"/>
        <w:rPr>
          <w:del w:id="148" w:author="Kristin Carlson" w:date="2014-12-04T06:29:00Z"/>
          <w:rFonts w:ascii="Verdana" w:eastAsia="Times New Roman" w:hAnsi="Verdana" w:cs="Arial"/>
          <w:color w:val="500050"/>
          <w:sz w:val="20"/>
          <w:szCs w:val="20"/>
          <w:lang w:val="en-GB"/>
        </w:rPr>
      </w:pPr>
      <w:del w:id="149" w:author="Kristin Carlson" w:date="2014-12-04T06:29:00Z">
        <w:r w:rsidRPr="00862F48" w:rsidDel="004C48AC">
          <w:rPr>
            <w:rFonts w:ascii="Verdana" w:eastAsia="Times New Roman" w:hAnsi="Verdana" w:cs="Arial"/>
            <w:color w:val="500050"/>
            <w:sz w:val="20"/>
            <w:szCs w:val="20"/>
            <w:shd w:val="clear" w:color="auto" w:fill="FFFFFF"/>
            <w:lang w:val="en-GB"/>
          </w:rPr>
          <w:delText>Xin Wei Sha, Professor, Arizona State University, USA</w:delText>
        </w:r>
      </w:del>
    </w:p>
    <w:p w14:paraId="158FF732" w14:textId="4333ACEC" w:rsidR="00862F48" w:rsidRPr="00862F48" w:rsidDel="004C48AC" w:rsidRDefault="00862F48" w:rsidP="00862F48">
      <w:pPr>
        <w:shd w:val="clear" w:color="auto" w:fill="FFFFFF"/>
        <w:rPr>
          <w:del w:id="150" w:author="Kristin Carlson" w:date="2014-12-04T06:29:00Z"/>
          <w:rFonts w:ascii="Verdana" w:eastAsia="Times New Roman" w:hAnsi="Verdana" w:cs="Arial"/>
          <w:color w:val="500050"/>
          <w:lang w:val="en-GB"/>
        </w:rPr>
      </w:pPr>
    </w:p>
    <w:p w14:paraId="4F0AE958" w14:textId="77777777" w:rsidR="00C0657A" w:rsidRDefault="00C0657A"/>
    <w:sectPr w:rsidR="00C0657A" w:rsidSect="00C065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12A"/>
    <w:multiLevelType w:val="multilevel"/>
    <w:tmpl w:val="81EC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A1AE6"/>
    <w:multiLevelType w:val="hybridMultilevel"/>
    <w:tmpl w:val="F392C598"/>
    <w:lvl w:ilvl="0" w:tplc="E478566C">
      <w:start w:val="2"/>
      <w:numFmt w:val="bullet"/>
      <w:lvlText w:val=""/>
      <w:lvlJc w:val="left"/>
      <w:pPr>
        <w:ind w:left="520" w:hanging="360"/>
      </w:pPr>
      <w:rPr>
        <w:rFonts w:ascii="Symbol" w:eastAsia="Times New Roman" w:hAnsi="Symbol" w:cs="Arial"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8"/>
    <w:rsid w:val="001C3483"/>
    <w:rsid w:val="001F25F6"/>
    <w:rsid w:val="004C48AC"/>
    <w:rsid w:val="00641AC6"/>
    <w:rsid w:val="00651F37"/>
    <w:rsid w:val="006810B9"/>
    <w:rsid w:val="00862F48"/>
    <w:rsid w:val="009E0BC2"/>
    <w:rsid w:val="00B24220"/>
    <w:rsid w:val="00C0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F3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F48"/>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862F48"/>
  </w:style>
  <w:style w:type="character" w:styleId="Hyperlink">
    <w:name w:val="Hyperlink"/>
    <w:basedOn w:val="DefaultParagraphFont"/>
    <w:uiPriority w:val="99"/>
    <w:unhideWhenUsed/>
    <w:rsid w:val="00862F48"/>
    <w:rPr>
      <w:color w:val="0000FF"/>
      <w:u w:val="single"/>
    </w:rPr>
  </w:style>
  <w:style w:type="paragraph" w:styleId="BalloonText">
    <w:name w:val="Balloon Text"/>
    <w:basedOn w:val="Normal"/>
    <w:link w:val="BalloonTextChar"/>
    <w:uiPriority w:val="99"/>
    <w:semiHidden/>
    <w:unhideWhenUsed/>
    <w:rsid w:val="00862F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F48"/>
    <w:rPr>
      <w:rFonts w:ascii="Lucida Grande" w:hAnsi="Lucida Grande" w:cs="Lucida Grande"/>
      <w:sz w:val="18"/>
      <w:szCs w:val="18"/>
    </w:rPr>
  </w:style>
  <w:style w:type="paragraph" w:styleId="ListParagraph">
    <w:name w:val="List Paragraph"/>
    <w:basedOn w:val="Normal"/>
    <w:uiPriority w:val="34"/>
    <w:qFormat/>
    <w:rsid w:val="00862F48"/>
    <w:pPr>
      <w:ind w:left="720"/>
      <w:contextualSpacing/>
    </w:pPr>
  </w:style>
  <w:style w:type="character" w:styleId="CommentReference">
    <w:name w:val="annotation reference"/>
    <w:basedOn w:val="DefaultParagraphFont"/>
    <w:uiPriority w:val="99"/>
    <w:semiHidden/>
    <w:unhideWhenUsed/>
    <w:rsid w:val="00641AC6"/>
    <w:rPr>
      <w:sz w:val="18"/>
      <w:szCs w:val="18"/>
    </w:rPr>
  </w:style>
  <w:style w:type="paragraph" w:styleId="CommentText">
    <w:name w:val="annotation text"/>
    <w:basedOn w:val="Normal"/>
    <w:link w:val="CommentTextChar"/>
    <w:uiPriority w:val="99"/>
    <w:semiHidden/>
    <w:unhideWhenUsed/>
    <w:rsid w:val="00641AC6"/>
  </w:style>
  <w:style w:type="character" w:customStyle="1" w:styleId="CommentTextChar">
    <w:name w:val="Comment Text Char"/>
    <w:basedOn w:val="DefaultParagraphFont"/>
    <w:link w:val="CommentText"/>
    <w:uiPriority w:val="99"/>
    <w:semiHidden/>
    <w:rsid w:val="00641AC6"/>
  </w:style>
  <w:style w:type="paragraph" w:styleId="CommentSubject">
    <w:name w:val="annotation subject"/>
    <w:basedOn w:val="CommentText"/>
    <w:next w:val="CommentText"/>
    <w:link w:val="CommentSubjectChar"/>
    <w:uiPriority w:val="99"/>
    <w:semiHidden/>
    <w:unhideWhenUsed/>
    <w:rsid w:val="00641AC6"/>
    <w:rPr>
      <w:b/>
      <w:bCs/>
      <w:sz w:val="20"/>
      <w:szCs w:val="20"/>
    </w:rPr>
  </w:style>
  <w:style w:type="character" w:customStyle="1" w:styleId="CommentSubjectChar">
    <w:name w:val="Comment Subject Char"/>
    <w:basedOn w:val="CommentTextChar"/>
    <w:link w:val="CommentSubject"/>
    <w:uiPriority w:val="99"/>
    <w:semiHidden/>
    <w:rsid w:val="00641AC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F48"/>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862F48"/>
  </w:style>
  <w:style w:type="character" w:styleId="Hyperlink">
    <w:name w:val="Hyperlink"/>
    <w:basedOn w:val="DefaultParagraphFont"/>
    <w:uiPriority w:val="99"/>
    <w:unhideWhenUsed/>
    <w:rsid w:val="00862F48"/>
    <w:rPr>
      <w:color w:val="0000FF"/>
      <w:u w:val="single"/>
    </w:rPr>
  </w:style>
  <w:style w:type="paragraph" w:styleId="BalloonText">
    <w:name w:val="Balloon Text"/>
    <w:basedOn w:val="Normal"/>
    <w:link w:val="BalloonTextChar"/>
    <w:uiPriority w:val="99"/>
    <w:semiHidden/>
    <w:unhideWhenUsed/>
    <w:rsid w:val="00862F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F48"/>
    <w:rPr>
      <w:rFonts w:ascii="Lucida Grande" w:hAnsi="Lucida Grande" w:cs="Lucida Grande"/>
      <w:sz w:val="18"/>
      <w:szCs w:val="18"/>
    </w:rPr>
  </w:style>
  <w:style w:type="paragraph" w:styleId="ListParagraph">
    <w:name w:val="List Paragraph"/>
    <w:basedOn w:val="Normal"/>
    <w:uiPriority w:val="34"/>
    <w:qFormat/>
    <w:rsid w:val="00862F48"/>
    <w:pPr>
      <w:ind w:left="720"/>
      <w:contextualSpacing/>
    </w:pPr>
  </w:style>
  <w:style w:type="character" w:styleId="CommentReference">
    <w:name w:val="annotation reference"/>
    <w:basedOn w:val="DefaultParagraphFont"/>
    <w:uiPriority w:val="99"/>
    <w:semiHidden/>
    <w:unhideWhenUsed/>
    <w:rsid w:val="00641AC6"/>
    <w:rPr>
      <w:sz w:val="18"/>
      <w:szCs w:val="18"/>
    </w:rPr>
  </w:style>
  <w:style w:type="paragraph" w:styleId="CommentText">
    <w:name w:val="annotation text"/>
    <w:basedOn w:val="Normal"/>
    <w:link w:val="CommentTextChar"/>
    <w:uiPriority w:val="99"/>
    <w:semiHidden/>
    <w:unhideWhenUsed/>
    <w:rsid w:val="00641AC6"/>
  </w:style>
  <w:style w:type="character" w:customStyle="1" w:styleId="CommentTextChar">
    <w:name w:val="Comment Text Char"/>
    <w:basedOn w:val="DefaultParagraphFont"/>
    <w:link w:val="CommentText"/>
    <w:uiPriority w:val="99"/>
    <w:semiHidden/>
    <w:rsid w:val="00641AC6"/>
  </w:style>
  <w:style w:type="paragraph" w:styleId="CommentSubject">
    <w:name w:val="annotation subject"/>
    <w:basedOn w:val="CommentText"/>
    <w:next w:val="CommentText"/>
    <w:link w:val="CommentSubjectChar"/>
    <w:uiPriority w:val="99"/>
    <w:semiHidden/>
    <w:unhideWhenUsed/>
    <w:rsid w:val="00641AC6"/>
    <w:rPr>
      <w:b/>
      <w:bCs/>
      <w:sz w:val="20"/>
      <w:szCs w:val="20"/>
    </w:rPr>
  </w:style>
  <w:style w:type="character" w:customStyle="1" w:styleId="CommentSubjectChar">
    <w:name w:val="Comment Subject Char"/>
    <w:basedOn w:val="CommentTextChar"/>
    <w:link w:val="CommentSubject"/>
    <w:uiPriority w:val="99"/>
    <w:semiHidden/>
    <w:rsid w:val="00641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674">
      <w:bodyDiv w:val="1"/>
      <w:marLeft w:val="0"/>
      <w:marRight w:val="0"/>
      <w:marTop w:val="0"/>
      <w:marBottom w:val="0"/>
      <w:divBdr>
        <w:top w:val="none" w:sz="0" w:space="0" w:color="auto"/>
        <w:left w:val="none" w:sz="0" w:space="0" w:color="auto"/>
        <w:bottom w:val="none" w:sz="0" w:space="0" w:color="auto"/>
        <w:right w:val="none" w:sz="0" w:space="0" w:color="auto"/>
      </w:divBdr>
      <w:divsChild>
        <w:div w:id="27761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246647">
              <w:marLeft w:val="0"/>
              <w:marRight w:val="0"/>
              <w:marTop w:val="0"/>
              <w:marBottom w:val="0"/>
              <w:divBdr>
                <w:top w:val="none" w:sz="0" w:space="0" w:color="auto"/>
                <w:left w:val="none" w:sz="0" w:space="0" w:color="auto"/>
                <w:bottom w:val="none" w:sz="0" w:space="0" w:color="auto"/>
                <w:right w:val="none" w:sz="0" w:space="0" w:color="auto"/>
              </w:divBdr>
              <w:divsChild>
                <w:div w:id="925724447">
                  <w:marLeft w:val="0"/>
                  <w:marRight w:val="0"/>
                  <w:marTop w:val="0"/>
                  <w:marBottom w:val="0"/>
                  <w:divBdr>
                    <w:top w:val="none" w:sz="0" w:space="0" w:color="auto"/>
                    <w:left w:val="none" w:sz="0" w:space="0" w:color="auto"/>
                    <w:bottom w:val="none" w:sz="0" w:space="0" w:color="auto"/>
                    <w:right w:val="none" w:sz="0" w:space="0" w:color="auto"/>
                  </w:divBdr>
                  <w:divsChild>
                    <w:div w:id="968971144">
                      <w:marLeft w:val="0"/>
                      <w:marRight w:val="0"/>
                      <w:marTop w:val="0"/>
                      <w:marBottom w:val="0"/>
                      <w:divBdr>
                        <w:top w:val="none" w:sz="0" w:space="0" w:color="auto"/>
                        <w:left w:val="none" w:sz="0" w:space="0" w:color="auto"/>
                        <w:bottom w:val="none" w:sz="0" w:space="0" w:color="auto"/>
                        <w:right w:val="none" w:sz="0" w:space="0" w:color="auto"/>
                      </w:divBdr>
                      <w:divsChild>
                        <w:div w:id="2054956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43830558">
                              <w:marLeft w:val="0"/>
                              <w:marRight w:val="0"/>
                              <w:marTop w:val="0"/>
                              <w:marBottom w:val="0"/>
                              <w:divBdr>
                                <w:top w:val="none" w:sz="0" w:space="0" w:color="auto"/>
                                <w:left w:val="none" w:sz="0" w:space="0" w:color="auto"/>
                                <w:bottom w:val="none" w:sz="0" w:space="0" w:color="auto"/>
                                <w:right w:val="none" w:sz="0" w:space="0" w:color="auto"/>
                              </w:divBdr>
                              <w:divsChild>
                                <w:div w:id="1638100992">
                                  <w:marLeft w:val="0"/>
                                  <w:marRight w:val="0"/>
                                  <w:marTop w:val="0"/>
                                  <w:marBottom w:val="0"/>
                                  <w:divBdr>
                                    <w:top w:val="none" w:sz="0" w:space="0" w:color="auto"/>
                                    <w:left w:val="none" w:sz="0" w:space="0" w:color="auto"/>
                                    <w:bottom w:val="none" w:sz="0" w:space="0" w:color="auto"/>
                                    <w:right w:val="none" w:sz="0" w:space="0" w:color="auto"/>
                                  </w:divBdr>
                                  <w:divsChild>
                                    <w:div w:id="414018857">
                                      <w:marLeft w:val="0"/>
                                      <w:marRight w:val="0"/>
                                      <w:marTop w:val="0"/>
                                      <w:marBottom w:val="0"/>
                                      <w:divBdr>
                                        <w:top w:val="none" w:sz="0" w:space="0" w:color="auto"/>
                                        <w:left w:val="none" w:sz="0" w:space="0" w:color="auto"/>
                                        <w:bottom w:val="none" w:sz="0" w:space="0" w:color="auto"/>
                                        <w:right w:val="none" w:sz="0" w:space="0" w:color="auto"/>
                                      </w:divBdr>
                                      <w:divsChild>
                                        <w:div w:id="517736659">
                                          <w:marLeft w:val="0"/>
                                          <w:marRight w:val="0"/>
                                          <w:marTop w:val="0"/>
                                          <w:marBottom w:val="0"/>
                                          <w:divBdr>
                                            <w:top w:val="none" w:sz="0" w:space="0" w:color="auto"/>
                                            <w:left w:val="none" w:sz="0" w:space="0" w:color="auto"/>
                                            <w:bottom w:val="none" w:sz="0" w:space="0" w:color="auto"/>
                                            <w:right w:val="none" w:sz="0" w:space="0" w:color="auto"/>
                                          </w:divBdr>
                                          <w:divsChild>
                                            <w:div w:id="387802046">
                                              <w:marLeft w:val="0"/>
                                              <w:marRight w:val="0"/>
                                              <w:marTop w:val="0"/>
                                              <w:marBottom w:val="0"/>
                                              <w:divBdr>
                                                <w:top w:val="none" w:sz="0" w:space="0" w:color="auto"/>
                                                <w:left w:val="none" w:sz="0" w:space="0" w:color="auto"/>
                                                <w:bottom w:val="none" w:sz="0" w:space="0" w:color="auto"/>
                                                <w:right w:val="none" w:sz="0" w:space="0" w:color="auto"/>
                                              </w:divBdr>
                                              <w:divsChild>
                                                <w:div w:id="1892417616">
                                                  <w:marLeft w:val="0"/>
                                                  <w:marRight w:val="0"/>
                                                  <w:marTop w:val="0"/>
                                                  <w:marBottom w:val="0"/>
                                                  <w:divBdr>
                                                    <w:top w:val="none" w:sz="0" w:space="0" w:color="auto"/>
                                                    <w:left w:val="none" w:sz="0" w:space="0" w:color="auto"/>
                                                    <w:bottom w:val="none" w:sz="0" w:space="0" w:color="auto"/>
                                                    <w:right w:val="none" w:sz="0" w:space="0" w:color="auto"/>
                                                  </w:divBdr>
                                                  <w:divsChild>
                                                    <w:div w:id="244800779">
                                                      <w:marLeft w:val="0"/>
                                                      <w:marRight w:val="0"/>
                                                      <w:marTop w:val="0"/>
                                                      <w:marBottom w:val="0"/>
                                                      <w:divBdr>
                                                        <w:top w:val="none" w:sz="0" w:space="0" w:color="auto"/>
                                                        <w:left w:val="none" w:sz="0" w:space="0" w:color="auto"/>
                                                        <w:bottom w:val="none" w:sz="0" w:space="0" w:color="auto"/>
                                                        <w:right w:val="none" w:sz="0" w:space="0" w:color="auto"/>
                                                      </w:divBdr>
                                                    </w:div>
                                                    <w:div w:id="264969462">
                                                      <w:marLeft w:val="0"/>
                                                      <w:marRight w:val="0"/>
                                                      <w:marTop w:val="0"/>
                                                      <w:marBottom w:val="0"/>
                                                      <w:divBdr>
                                                        <w:top w:val="none" w:sz="0" w:space="0" w:color="auto"/>
                                                        <w:left w:val="none" w:sz="0" w:space="0" w:color="auto"/>
                                                        <w:bottom w:val="none" w:sz="0" w:space="0" w:color="auto"/>
                                                        <w:right w:val="none" w:sz="0" w:space="0" w:color="auto"/>
                                                      </w:divBdr>
                                                    </w:div>
                                                    <w:div w:id="348222151">
                                                      <w:marLeft w:val="0"/>
                                                      <w:marRight w:val="0"/>
                                                      <w:marTop w:val="0"/>
                                                      <w:marBottom w:val="0"/>
                                                      <w:divBdr>
                                                        <w:top w:val="none" w:sz="0" w:space="0" w:color="auto"/>
                                                        <w:left w:val="none" w:sz="0" w:space="0" w:color="auto"/>
                                                        <w:bottom w:val="none" w:sz="0" w:space="0" w:color="auto"/>
                                                        <w:right w:val="none" w:sz="0" w:space="0" w:color="auto"/>
                                                      </w:divBdr>
                                                    </w:div>
                                                    <w:div w:id="1672415627">
                                                      <w:marLeft w:val="0"/>
                                                      <w:marRight w:val="0"/>
                                                      <w:marTop w:val="0"/>
                                                      <w:marBottom w:val="0"/>
                                                      <w:divBdr>
                                                        <w:top w:val="none" w:sz="0" w:space="0" w:color="auto"/>
                                                        <w:left w:val="none" w:sz="0" w:space="0" w:color="auto"/>
                                                        <w:bottom w:val="none" w:sz="0" w:space="0" w:color="auto"/>
                                                        <w:right w:val="none" w:sz="0" w:space="0" w:color="auto"/>
                                                      </w:divBdr>
                                                    </w:div>
                                                    <w:div w:id="500774797">
                                                      <w:marLeft w:val="0"/>
                                                      <w:marRight w:val="0"/>
                                                      <w:marTop w:val="0"/>
                                                      <w:marBottom w:val="0"/>
                                                      <w:divBdr>
                                                        <w:top w:val="none" w:sz="0" w:space="0" w:color="auto"/>
                                                        <w:left w:val="none" w:sz="0" w:space="0" w:color="auto"/>
                                                        <w:bottom w:val="none" w:sz="0" w:space="0" w:color="auto"/>
                                                        <w:right w:val="none" w:sz="0" w:space="0" w:color="auto"/>
                                                      </w:divBdr>
                                                    </w:div>
                                                    <w:div w:id="822238304">
                                                      <w:marLeft w:val="0"/>
                                                      <w:marRight w:val="0"/>
                                                      <w:marTop w:val="0"/>
                                                      <w:marBottom w:val="0"/>
                                                      <w:divBdr>
                                                        <w:top w:val="none" w:sz="0" w:space="0" w:color="auto"/>
                                                        <w:left w:val="none" w:sz="0" w:space="0" w:color="auto"/>
                                                        <w:bottom w:val="none" w:sz="0" w:space="0" w:color="auto"/>
                                                        <w:right w:val="none" w:sz="0" w:space="0" w:color="auto"/>
                                                      </w:divBdr>
                                                    </w:div>
                                                    <w:div w:id="1907573244">
                                                      <w:marLeft w:val="0"/>
                                                      <w:marRight w:val="0"/>
                                                      <w:marTop w:val="0"/>
                                                      <w:marBottom w:val="0"/>
                                                      <w:divBdr>
                                                        <w:top w:val="none" w:sz="0" w:space="0" w:color="auto"/>
                                                        <w:left w:val="none" w:sz="0" w:space="0" w:color="auto"/>
                                                        <w:bottom w:val="none" w:sz="0" w:space="0" w:color="auto"/>
                                                        <w:right w:val="none" w:sz="0" w:space="0" w:color="auto"/>
                                                      </w:divBdr>
                                                    </w:div>
                                                    <w:div w:id="130174359">
                                                      <w:marLeft w:val="0"/>
                                                      <w:marRight w:val="0"/>
                                                      <w:marTop w:val="0"/>
                                                      <w:marBottom w:val="0"/>
                                                      <w:divBdr>
                                                        <w:top w:val="none" w:sz="0" w:space="0" w:color="auto"/>
                                                        <w:left w:val="none" w:sz="0" w:space="0" w:color="auto"/>
                                                        <w:bottom w:val="none" w:sz="0" w:space="0" w:color="auto"/>
                                                        <w:right w:val="none" w:sz="0" w:space="0" w:color="auto"/>
                                                      </w:divBdr>
                                                    </w:div>
                                                    <w:div w:id="817963434">
                                                      <w:marLeft w:val="0"/>
                                                      <w:marRight w:val="0"/>
                                                      <w:marTop w:val="0"/>
                                                      <w:marBottom w:val="0"/>
                                                      <w:divBdr>
                                                        <w:top w:val="none" w:sz="0" w:space="0" w:color="auto"/>
                                                        <w:left w:val="none" w:sz="0" w:space="0" w:color="auto"/>
                                                        <w:bottom w:val="none" w:sz="0" w:space="0" w:color="auto"/>
                                                        <w:right w:val="none" w:sz="0" w:space="0" w:color="auto"/>
                                                      </w:divBdr>
                                                    </w:div>
                                                    <w:div w:id="2081826870">
                                                      <w:marLeft w:val="0"/>
                                                      <w:marRight w:val="0"/>
                                                      <w:marTop w:val="0"/>
                                                      <w:marBottom w:val="0"/>
                                                      <w:divBdr>
                                                        <w:top w:val="none" w:sz="0" w:space="0" w:color="auto"/>
                                                        <w:left w:val="none" w:sz="0" w:space="0" w:color="auto"/>
                                                        <w:bottom w:val="none" w:sz="0" w:space="0" w:color="auto"/>
                                                        <w:right w:val="none" w:sz="0" w:space="0" w:color="auto"/>
                                                      </w:divBdr>
                                                    </w:div>
                                                    <w:div w:id="1132749556">
                                                      <w:marLeft w:val="0"/>
                                                      <w:marRight w:val="0"/>
                                                      <w:marTop w:val="0"/>
                                                      <w:marBottom w:val="0"/>
                                                      <w:divBdr>
                                                        <w:top w:val="none" w:sz="0" w:space="0" w:color="auto"/>
                                                        <w:left w:val="none" w:sz="0" w:space="0" w:color="auto"/>
                                                        <w:bottom w:val="none" w:sz="0" w:space="0" w:color="auto"/>
                                                        <w:right w:val="none" w:sz="0" w:space="0" w:color="auto"/>
                                                      </w:divBdr>
                                                    </w:div>
                                                    <w:div w:id="1099107369">
                                                      <w:marLeft w:val="0"/>
                                                      <w:marRight w:val="0"/>
                                                      <w:marTop w:val="0"/>
                                                      <w:marBottom w:val="0"/>
                                                      <w:divBdr>
                                                        <w:top w:val="none" w:sz="0" w:space="0" w:color="auto"/>
                                                        <w:left w:val="none" w:sz="0" w:space="0" w:color="auto"/>
                                                        <w:bottom w:val="none" w:sz="0" w:space="0" w:color="auto"/>
                                                        <w:right w:val="none" w:sz="0" w:space="0" w:color="auto"/>
                                                      </w:divBdr>
                                                    </w:div>
                                                    <w:div w:id="85924263">
                                                      <w:marLeft w:val="0"/>
                                                      <w:marRight w:val="0"/>
                                                      <w:marTop w:val="0"/>
                                                      <w:marBottom w:val="0"/>
                                                      <w:divBdr>
                                                        <w:top w:val="none" w:sz="0" w:space="0" w:color="auto"/>
                                                        <w:left w:val="none" w:sz="0" w:space="0" w:color="auto"/>
                                                        <w:bottom w:val="none" w:sz="0" w:space="0" w:color="auto"/>
                                                        <w:right w:val="none" w:sz="0" w:space="0" w:color="auto"/>
                                                      </w:divBdr>
                                                    </w:div>
                                                    <w:div w:id="421414093">
                                                      <w:marLeft w:val="0"/>
                                                      <w:marRight w:val="0"/>
                                                      <w:marTop w:val="0"/>
                                                      <w:marBottom w:val="0"/>
                                                      <w:divBdr>
                                                        <w:top w:val="none" w:sz="0" w:space="0" w:color="auto"/>
                                                        <w:left w:val="none" w:sz="0" w:space="0" w:color="auto"/>
                                                        <w:bottom w:val="none" w:sz="0" w:space="0" w:color="auto"/>
                                                        <w:right w:val="none" w:sz="0" w:space="0" w:color="auto"/>
                                                      </w:divBdr>
                                                    </w:div>
                                                    <w:div w:id="108359919">
                                                      <w:marLeft w:val="0"/>
                                                      <w:marRight w:val="0"/>
                                                      <w:marTop w:val="0"/>
                                                      <w:marBottom w:val="0"/>
                                                      <w:divBdr>
                                                        <w:top w:val="none" w:sz="0" w:space="0" w:color="auto"/>
                                                        <w:left w:val="none" w:sz="0" w:space="0" w:color="auto"/>
                                                        <w:bottom w:val="none" w:sz="0" w:space="0" w:color="auto"/>
                                                        <w:right w:val="none" w:sz="0" w:space="0" w:color="auto"/>
                                                      </w:divBdr>
                                                    </w:div>
                                                    <w:div w:id="401878225">
                                                      <w:marLeft w:val="0"/>
                                                      <w:marRight w:val="0"/>
                                                      <w:marTop w:val="0"/>
                                                      <w:marBottom w:val="0"/>
                                                      <w:divBdr>
                                                        <w:top w:val="none" w:sz="0" w:space="0" w:color="auto"/>
                                                        <w:left w:val="none" w:sz="0" w:space="0" w:color="auto"/>
                                                        <w:bottom w:val="none" w:sz="0" w:space="0" w:color="auto"/>
                                                        <w:right w:val="none" w:sz="0" w:space="0" w:color="auto"/>
                                                      </w:divBdr>
                                                    </w:div>
                                                    <w:div w:id="1791513044">
                                                      <w:marLeft w:val="0"/>
                                                      <w:marRight w:val="0"/>
                                                      <w:marTop w:val="0"/>
                                                      <w:marBottom w:val="0"/>
                                                      <w:divBdr>
                                                        <w:top w:val="none" w:sz="0" w:space="0" w:color="auto"/>
                                                        <w:left w:val="none" w:sz="0" w:space="0" w:color="auto"/>
                                                        <w:bottom w:val="none" w:sz="0" w:space="0" w:color="auto"/>
                                                        <w:right w:val="none" w:sz="0" w:space="0" w:color="auto"/>
                                                      </w:divBdr>
                                                    </w:div>
                                                    <w:div w:id="1211268153">
                                                      <w:marLeft w:val="0"/>
                                                      <w:marRight w:val="0"/>
                                                      <w:marTop w:val="0"/>
                                                      <w:marBottom w:val="0"/>
                                                      <w:divBdr>
                                                        <w:top w:val="none" w:sz="0" w:space="0" w:color="auto"/>
                                                        <w:left w:val="none" w:sz="0" w:space="0" w:color="auto"/>
                                                        <w:bottom w:val="none" w:sz="0" w:space="0" w:color="auto"/>
                                                        <w:right w:val="none" w:sz="0" w:space="0" w:color="auto"/>
                                                      </w:divBdr>
                                                    </w:div>
                                                    <w:div w:id="1011222072">
                                                      <w:marLeft w:val="0"/>
                                                      <w:marRight w:val="0"/>
                                                      <w:marTop w:val="0"/>
                                                      <w:marBottom w:val="0"/>
                                                      <w:divBdr>
                                                        <w:top w:val="none" w:sz="0" w:space="0" w:color="auto"/>
                                                        <w:left w:val="none" w:sz="0" w:space="0" w:color="auto"/>
                                                        <w:bottom w:val="none" w:sz="0" w:space="0" w:color="auto"/>
                                                        <w:right w:val="none" w:sz="0" w:space="0" w:color="auto"/>
                                                      </w:divBdr>
                                                    </w:div>
                                                    <w:div w:id="417867075">
                                                      <w:marLeft w:val="0"/>
                                                      <w:marRight w:val="0"/>
                                                      <w:marTop w:val="0"/>
                                                      <w:marBottom w:val="0"/>
                                                      <w:divBdr>
                                                        <w:top w:val="none" w:sz="0" w:space="0" w:color="auto"/>
                                                        <w:left w:val="none" w:sz="0" w:space="0" w:color="auto"/>
                                                        <w:bottom w:val="none" w:sz="0" w:space="0" w:color="auto"/>
                                                        <w:right w:val="none" w:sz="0" w:space="0" w:color="auto"/>
                                                      </w:divBdr>
                                                    </w:div>
                                                    <w:div w:id="186868019">
                                                      <w:marLeft w:val="0"/>
                                                      <w:marRight w:val="0"/>
                                                      <w:marTop w:val="0"/>
                                                      <w:marBottom w:val="0"/>
                                                      <w:divBdr>
                                                        <w:top w:val="none" w:sz="0" w:space="0" w:color="auto"/>
                                                        <w:left w:val="none" w:sz="0" w:space="0" w:color="auto"/>
                                                        <w:bottom w:val="none" w:sz="0" w:space="0" w:color="auto"/>
                                                        <w:right w:val="none" w:sz="0" w:space="0" w:color="auto"/>
                                                      </w:divBdr>
                                                    </w:div>
                                                    <w:div w:id="232811416">
                                                      <w:marLeft w:val="0"/>
                                                      <w:marRight w:val="0"/>
                                                      <w:marTop w:val="0"/>
                                                      <w:marBottom w:val="0"/>
                                                      <w:divBdr>
                                                        <w:top w:val="none" w:sz="0" w:space="0" w:color="auto"/>
                                                        <w:left w:val="none" w:sz="0" w:space="0" w:color="auto"/>
                                                        <w:bottom w:val="none" w:sz="0" w:space="0" w:color="auto"/>
                                                        <w:right w:val="none" w:sz="0" w:space="0" w:color="auto"/>
                                                      </w:divBdr>
                                                    </w:div>
                                                    <w:div w:id="1097018165">
                                                      <w:marLeft w:val="0"/>
                                                      <w:marRight w:val="0"/>
                                                      <w:marTop w:val="0"/>
                                                      <w:marBottom w:val="0"/>
                                                      <w:divBdr>
                                                        <w:top w:val="none" w:sz="0" w:space="0" w:color="auto"/>
                                                        <w:left w:val="none" w:sz="0" w:space="0" w:color="auto"/>
                                                        <w:bottom w:val="none" w:sz="0" w:space="0" w:color="auto"/>
                                                        <w:right w:val="none" w:sz="0" w:space="0" w:color="auto"/>
                                                      </w:divBdr>
                                                    </w:div>
                                                    <w:div w:id="498233801">
                                                      <w:marLeft w:val="0"/>
                                                      <w:marRight w:val="0"/>
                                                      <w:marTop w:val="0"/>
                                                      <w:marBottom w:val="0"/>
                                                      <w:divBdr>
                                                        <w:top w:val="none" w:sz="0" w:space="0" w:color="auto"/>
                                                        <w:left w:val="none" w:sz="0" w:space="0" w:color="auto"/>
                                                        <w:bottom w:val="none" w:sz="0" w:space="0" w:color="auto"/>
                                                        <w:right w:val="none" w:sz="0" w:space="0" w:color="auto"/>
                                                      </w:divBdr>
                                                    </w:div>
                                                    <w:div w:id="1268076562">
                                                      <w:marLeft w:val="0"/>
                                                      <w:marRight w:val="0"/>
                                                      <w:marTop w:val="0"/>
                                                      <w:marBottom w:val="0"/>
                                                      <w:divBdr>
                                                        <w:top w:val="none" w:sz="0" w:space="0" w:color="auto"/>
                                                        <w:left w:val="none" w:sz="0" w:space="0" w:color="auto"/>
                                                        <w:bottom w:val="none" w:sz="0" w:space="0" w:color="auto"/>
                                                        <w:right w:val="none" w:sz="0" w:space="0" w:color="auto"/>
                                                      </w:divBdr>
                                                    </w:div>
                                                    <w:div w:id="1530532874">
                                                      <w:marLeft w:val="0"/>
                                                      <w:marRight w:val="0"/>
                                                      <w:marTop w:val="0"/>
                                                      <w:marBottom w:val="0"/>
                                                      <w:divBdr>
                                                        <w:top w:val="none" w:sz="0" w:space="0" w:color="auto"/>
                                                        <w:left w:val="none" w:sz="0" w:space="0" w:color="auto"/>
                                                        <w:bottom w:val="none" w:sz="0" w:space="0" w:color="auto"/>
                                                        <w:right w:val="none" w:sz="0" w:space="0" w:color="auto"/>
                                                      </w:divBdr>
                                                    </w:div>
                                                    <w:div w:id="1205100872">
                                                      <w:marLeft w:val="0"/>
                                                      <w:marRight w:val="0"/>
                                                      <w:marTop w:val="0"/>
                                                      <w:marBottom w:val="0"/>
                                                      <w:divBdr>
                                                        <w:top w:val="none" w:sz="0" w:space="0" w:color="auto"/>
                                                        <w:left w:val="none" w:sz="0" w:space="0" w:color="auto"/>
                                                        <w:bottom w:val="none" w:sz="0" w:space="0" w:color="auto"/>
                                                        <w:right w:val="none" w:sz="0" w:space="0" w:color="auto"/>
                                                      </w:divBdr>
                                                    </w:div>
                                                    <w:div w:id="475610007">
                                                      <w:marLeft w:val="0"/>
                                                      <w:marRight w:val="0"/>
                                                      <w:marTop w:val="0"/>
                                                      <w:marBottom w:val="0"/>
                                                      <w:divBdr>
                                                        <w:top w:val="none" w:sz="0" w:space="0" w:color="auto"/>
                                                        <w:left w:val="none" w:sz="0" w:space="0" w:color="auto"/>
                                                        <w:bottom w:val="none" w:sz="0" w:space="0" w:color="auto"/>
                                                        <w:right w:val="none" w:sz="0" w:space="0" w:color="auto"/>
                                                      </w:divBdr>
                                                    </w:div>
                                                    <w:div w:id="637339571">
                                                      <w:marLeft w:val="0"/>
                                                      <w:marRight w:val="0"/>
                                                      <w:marTop w:val="0"/>
                                                      <w:marBottom w:val="0"/>
                                                      <w:divBdr>
                                                        <w:top w:val="none" w:sz="0" w:space="0" w:color="auto"/>
                                                        <w:left w:val="none" w:sz="0" w:space="0" w:color="auto"/>
                                                        <w:bottom w:val="none" w:sz="0" w:space="0" w:color="auto"/>
                                                        <w:right w:val="none" w:sz="0" w:space="0" w:color="auto"/>
                                                      </w:divBdr>
                                                    </w:div>
                                                    <w:div w:id="1528055002">
                                                      <w:marLeft w:val="0"/>
                                                      <w:marRight w:val="0"/>
                                                      <w:marTop w:val="0"/>
                                                      <w:marBottom w:val="0"/>
                                                      <w:divBdr>
                                                        <w:top w:val="none" w:sz="0" w:space="0" w:color="auto"/>
                                                        <w:left w:val="none" w:sz="0" w:space="0" w:color="auto"/>
                                                        <w:bottom w:val="none" w:sz="0" w:space="0" w:color="auto"/>
                                                        <w:right w:val="none" w:sz="0" w:space="0" w:color="auto"/>
                                                      </w:divBdr>
                                                    </w:div>
                                                    <w:div w:id="2142989625">
                                                      <w:marLeft w:val="0"/>
                                                      <w:marRight w:val="0"/>
                                                      <w:marTop w:val="0"/>
                                                      <w:marBottom w:val="0"/>
                                                      <w:divBdr>
                                                        <w:top w:val="none" w:sz="0" w:space="0" w:color="auto"/>
                                                        <w:left w:val="none" w:sz="0" w:space="0" w:color="auto"/>
                                                        <w:bottom w:val="none" w:sz="0" w:space="0" w:color="auto"/>
                                                        <w:right w:val="none" w:sz="0" w:space="0" w:color="auto"/>
                                                      </w:divBdr>
                                                    </w:div>
                                                    <w:div w:id="1268536746">
                                                      <w:marLeft w:val="0"/>
                                                      <w:marRight w:val="0"/>
                                                      <w:marTop w:val="0"/>
                                                      <w:marBottom w:val="0"/>
                                                      <w:divBdr>
                                                        <w:top w:val="none" w:sz="0" w:space="0" w:color="auto"/>
                                                        <w:left w:val="none" w:sz="0" w:space="0" w:color="auto"/>
                                                        <w:bottom w:val="none" w:sz="0" w:space="0" w:color="auto"/>
                                                        <w:right w:val="none" w:sz="0" w:space="0" w:color="auto"/>
                                                      </w:divBdr>
                                                    </w:div>
                                                    <w:div w:id="71245213">
                                                      <w:marLeft w:val="0"/>
                                                      <w:marRight w:val="0"/>
                                                      <w:marTop w:val="0"/>
                                                      <w:marBottom w:val="0"/>
                                                      <w:divBdr>
                                                        <w:top w:val="none" w:sz="0" w:space="0" w:color="auto"/>
                                                        <w:left w:val="none" w:sz="0" w:space="0" w:color="auto"/>
                                                        <w:bottom w:val="none" w:sz="0" w:space="0" w:color="auto"/>
                                                        <w:right w:val="none" w:sz="0" w:space="0" w:color="auto"/>
                                                      </w:divBdr>
                                                    </w:div>
                                                    <w:div w:id="480925899">
                                                      <w:marLeft w:val="0"/>
                                                      <w:marRight w:val="0"/>
                                                      <w:marTop w:val="0"/>
                                                      <w:marBottom w:val="0"/>
                                                      <w:divBdr>
                                                        <w:top w:val="none" w:sz="0" w:space="0" w:color="auto"/>
                                                        <w:left w:val="none" w:sz="0" w:space="0" w:color="auto"/>
                                                        <w:bottom w:val="none" w:sz="0" w:space="0" w:color="auto"/>
                                                        <w:right w:val="none" w:sz="0" w:space="0" w:color="auto"/>
                                                      </w:divBdr>
                                                    </w:div>
                                                    <w:div w:id="162211587">
                                                      <w:marLeft w:val="0"/>
                                                      <w:marRight w:val="0"/>
                                                      <w:marTop w:val="0"/>
                                                      <w:marBottom w:val="0"/>
                                                      <w:divBdr>
                                                        <w:top w:val="none" w:sz="0" w:space="0" w:color="auto"/>
                                                        <w:left w:val="none" w:sz="0" w:space="0" w:color="auto"/>
                                                        <w:bottom w:val="none" w:sz="0" w:space="0" w:color="auto"/>
                                                        <w:right w:val="none" w:sz="0" w:space="0" w:color="auto"/>
                                                      </w:divBdr>
                                                    </w:div>
                                                    <w:div w:id="666134710">
                                                      <w:marLeft w:val="0"/>
                                                      <w:marRight w:val="0"/>
                                                      <w:marTop w:val="0"/>
                                                      <w:marBottom w:val="0"/>
                                                      <w:divBdr>
                                                        <w:top w:val="none" w:sz="0" w:space="0" w:color="auto"/>
                                                        <w:left w:val="none" w:sz="0" w:space="0" w:color="auto"/>
                                                        <w:bottom w:val="none" w:sz="0" w:space="0" w:color="auto"/>
                                                        <w:right w:val="none" w:sz="0" w:space="0" w:color="auto"/>
                                                      </w:divBdr>
                                                    </w:div>
                                                    <w:div w:id="995837491">
                                                      <w:marLeft w:val="0"/>
                                                      <w:marRight w:val="0"/>
                                                      <w:marTop w:val="0"/>
                                                      <w:marBottom w:val="0"/>
                                                      <w:divBdr>
                                                        <w:top w:val="none" w:sz="0" w:space="0" w:color="auto"/>
                                                        <w:left w:val="none" w:sz="0" w:space="0" w:color="auto"/>
                                                        <w:bottom w:val="none" w:sz="0" w:space="0" w:color="auto"/>
                                                        <w:right w:val="none" w:sz="0" w:space="0" w:color="auto"/>
                                                      </w:divBdr>
                                                    </w:div>
                                                    <w:div w:id="684132594">
                                                      <w:marLeft w:val="0"/>
                                                      <w:marRight w:val="0"/>
                                                      <w:marTop w:val="0"/>
                                                      <w:marBottom w:val="0"/>
                                                      <w:divBdr>
                                                        <w:top w:val="none" w:sz="0" w:space="0" w:color="auto"/>
                                                        <w:left w:val="none" w:sz="0" w:space="0" w:color="auto"/>
                                                        <w:bottom w:val="none" w:sz="0" w:space="0" w:color="auto"/>
                                                        <w:right w:val="none" w:sz="0" w:space="0" w:color="auto"/>
                                                      </w:divBdr>
                                                    </w:div>
                                                    <w:div w:id="774985274">
                                                      <w:marLeft w:val="0"/>
                                                      <w:marRight w:val="0"/>
                                                      <w:marTop w:val="0"/>
                                                      <w:marBottom w:val="0"/>
                                                      <w:divBdr>
                                                        <w:top w:val="none" w:sz="0" w:space="0" w:color="auto"/>
                                                        <w:left w:val="none" w:sz="0" w:space="0" w:color="auto"/>
                                                        <w:bottom w:val="none" w:sz="0" w:space="0" w:color="auto"/>
                                                        <w:right w:val="none" w:sz="0" w:space="0" w:color="auto"/>
                                                      </w:divBdr>
                                                    </w:div>
                                                    <w:div w:id="143206517">
                                                      <w:marLeft w:val="0"/>
                                                      <w:marRight w:val="0"/>
                                                      <w:marTop w:val="0"/>
                                                      <w:marBottom w:val="0"/>
                                                      <w:divBdr>
                                                        <w:top w:val="none" w:sz="0" w:space="0" w:color="auto"/>
                                                        <w:left w:val="none" w:sz="0" w:space="0" w:color="auto"/>
                                                        <w:bottom w:val="none" w:sz="0" w:space="0" w:color="auto"/>
                                                        <w:right w:val="none" w:sz="0" w:space="0" w:color="auto"/>
                                                      </w:divBdr>
                                                    </w:div>
                                                    <w:div w:id="671877152">
                                                      <w:marLeft w:val="0"/>
                                                      <w:marRight w:val="0"/>
                                                      <w:marTop w:val="0"/>
                                                      <w:marBottom w:val="0"/>
                                                      <w:divBdr>
                                                        <w:top w:val="none" w:sz="0" w:space="0" w:color="auto"/>
                                                        <w:left w:val="none" w:sz="0" w:space="0" w:color="auto"/>
                                                        <w:bottom w:val="none" w:sz="0" w:space="0" w:color="auto"/>
                                                        <w:right w:val="none" w:sz="0" w:space="0" w:color="auto"/>
                                                      </w:divBdr>
                                                    </w:div>
                                                    <w:div w:id="721290287">
                                                      <w:marLeft w:val="0"/>
                                                      <w:marRight w:val="0"/>
                                                      <w:marTop w:val="0"/>
                                                      <w:marBottom w:val="0"/>
                                                      <w:divBdr>
                                                        <w:top w:val="none" w:sz="0" w:space="0" w:color="auto"/>
                                                        <w:left w:val="none" w:sz="0" w:space="0" w:color="auto"/>
                                                        <w:bottom w:val="none" w:sz="0" w:space="0" w:color="auto"/>
                                                        <w:right w:val="none" w:sz="0" w:space="0" w:color="auto"/>
                                                      </w:divBdr>
                                                    </w:div>
                                                    <w:div w:id="391079981">
                                                      <w:marLeft w:val="0"/>
                                                      <w:marRight w:val="0"/>
                                                      <w:marTop w:val="0"/>
                                                      <w:marBottom w:val="0"/>
                                                      <w:divBdr>
                                                        <w:top w:val="none" w:sz="0" w:space="0" w:color="auto"/>
                                                        <w:left w:val="none" w:sz="0" w:space="0" w:color="auto"/>
                                                        <w:bottom w:val="none" w:sz="0" w:space="0" w:color="auto"/>
                                                        <w:right w:val="none" w:sz="0" w:space="0" w:color="auto"/>
                                                      </w:divBdr>
                                                    </w:div>
                                                    <w:div w:id="525947096">
                                                      <w:marLeft w:val="0"/>
                                                      <w:marRight w:val="0"/>
                                                      <w:marTop w:val="0"/>
                                                      <w:marBottom w:val="0"/>
                                                      <w:divBdr>
                                                        <w:top w:val="none" w:sz="0" w:space="0" w:color="auto"/>
                                                        <w:left w:val="none" w:sz="0" w:space="0" w:color="auto"/>
                                                        <w:bottom w:val="none" w:sz="0" w:space="0" w:color="auto"/>
                                                        <w:right w:val="none" w:sz="0" w:space="0" w:color="auto"/>
                                                      </w:divBdr>
                                                    </w:div>
                                                    <w:div w:id="388111793">
                                                      <w:marLeft w:val="0"/>
                                                      <w:marRight w:val="0"/>
                                                      <w:marTop w:val="0"/>
                                                      <w:marBottom w:val="0"/>
                                                      <w:divBdr>
                                                        <w:top w:val="none" w:sz="0" w:space="0" w:color="auto"/>
                                                        <w:left w:val="none" w:sz="0" w:space="0" w:color="auto"/>
                                                        <w:bottom w:val="none" w:sz="0" w:space="0" w:color="auto"/>
                                                        <w:right w:val="none" w:sz="0" w:space="0" w:color="auto"/>
                                                      </w:divBdr>
                                                    </w:div>
                                                    <w:div w:id="1918901151">
                                                      <w:marLeft w:val="0"/>
                                                      <w:marRight w:val="0"/>
                                                      <w:marTop w:val="0"/>
                                                      <w:marBottom w:val="0"/>
                                                      <w:divBdr>
                                                        <w:top w:val="none" w:sz="0" w:space="0" w:color="auto"/>
                                                        <w:left w:val="none" w:sz="0" w:space="0" w:color="auto"/>
                                                        <w:bottom w:val="none" w:sz="0" w:space="0" w:color="auto"/>
                                                        <w:right w:val="none" w:sz="0" w:space="0" w:color="auto"/>
                                                      </w:divBdr>
                                                    </w:div>
                                                    <w:div w:id="1034306300">
                                                      <w:marLeft w:val="0"/>
                                                      <w:marRight w:val="0"/>
                                                      <w:marTop w:val="0"/>
                                                      <w:marBottom w:val="0"/>
                                                      <w:divBdr>
                                                        <w:top w:val="none" w:sz="0" w:space="0" w:color="auto"/>
                                                        <w:left w:val="none" w:sz="0" w:space="0" w:color="auto"/>
                                                        <w:bottom w:val="none" w:sz="0" w:space="0" w:color="auto"/>
                                                        <w:right w:val="none" w:sz="0" w:space="0" w:color="auto"/>
                                                      </w:divBdr>
                                                    </w:div>
                                                    <w:div w:id="1632243276">
                                                      <w:marLeft w:val="0"/>
                                                      <w:marRight w:val="0"/>
                                                      <w:marTop w:val="0"/>
                                                      <w:marBottom w:val="0"/>
                                                      <w:divBdr>
                                                        <w:top w:val="none" w:sz="0" w:space="0" w:color="auto"/>
                                                        <w:left w:val="none" w:sz="0" w:space="0" w:color="auto"/>
                                                        <w:bottom w:val="none" w:sz="0" w:space="0" w:color="auto"/>
                                                        <w:right w:val="none" w:sz="0" w:space="0" w:color="auto"/>
                                                      </w:divBdr>
                                                    </w:div>
                                                    <w:div w:id="1922786779">
                                                      <w:marLeft w:val="0"/>
                                                      <w:marRight w:val="0"/>
                                                      <w:marTop w:val="0"/>
                                                      <w:marBottom w:val="0"/>
                                                      <w:divBdr>
                                                        <w:top w:val="none" w:sz="0" w:space="0" w:color="auto"/>
                                                        <w:left w:val="none" w:sz="0" w:space="0" w:color="auto"/>
                                                        <w:bottom w:val="none" w:sz="0" w:space="0" w:color="auto"/>
                                                        <w:right w:val="none" w:sz="0" w:space="0" w:color="auto"/>
                                                      </w:divBdr>
                                                    </w:div>
                                                    <w:div w:id="566301258">
                                                      <w:marLeft w:val="0"/>
                                                      <w:marRight w:val="0"/>
                                                      <w:marTop w:val="0"/>
                                                      <w:marBottom w:val="0"/>
                                                      <w:divBdr>
                                                        <w:top w:val="none" w:sz="0" w:space="0" w:color="auto"/>
                                                        <w:left w:val="none" w:sz="0" w:space="0" w:color="auto"/>
                                                        <w:bottom w:val="none" w:sz="0" w:space="0" w:color="auto"/>
                                                        <w:right w:val="none" w:sz="0" w:space="0" w:color="auto"/>
                                                      </w:divBdr>
                                                    </w:div>
                                                    <w:div w:id="488330079">
                                                      <w:marLeft w:val="0"/>
                                                      <w:marRight w:val="0"/>
                                                      <w:marTop w:val="0"/>
                                                      <w:marBottom w:val="0"/>
                                                      <w:divBdr>
                                                        <w:top w:val="none" w:sz="0" w:space="0" w:color="auto"/>
                                                        <w:left w:val="none" w:sz="0" w:space="0" w:color="auto"/>
                                                        <w:bottom w:val="none" w:sz="0" w:space="0" w:color="auto"/>
                                                        <w:right w:val="none" w:sz="0" w:space="0" w:color="auto"/>
                                                      </w:divBdr>
                                                    </w:div>
                                                    <w:div w:id="2007592327">
                                                      <w:marLeft w:val="0"/>
                                                      <w:marRight w:val="0"/>
                                                      <w:marTop w:val="0"/>
                                                      <w:marBottom w:val="0"/>
                                                      <w:divBdr>
                                                        <w:top w:val="none" w:sz="0" w:space="0" w:color="auto"/>
                                                        <w:left w:val="none" w:sz="0" w:space="0" w:color="auto"/>
                                                        <w:bottom w:val="none" w:sz="0" w:space="0" w:color="auto"/>
                                                        <w:right w:val="none" w:sz="0" w:space="0" w:color="auto"/>
                                                      </w:divBdr>
                                                    </w:div>
                                                    <w:div w:id="2110614200">
                                                      <w:marLeft w:val="0"/>
                                                      <w:marRight w:val="0"/>
                                                      <w:marTop w:val="0"/>
                                                      <w:marBottom w:val="0"/>
                                                      <w:divBdr>
                                                        <w:top w:val="none" w:sz="0" w:space="0" w:color="auto"/>
                                                        <w:left w:val="none" w:sz="0" w:space="0" w:color="auto"/>
                                                        <w:bottom w:val="none" w:sz="0" w:space="0" w:color="auto"/>
                                                        <w:right w:val="none" w:sz="0" w:space="0" w:color="auto"/>
                                                      </w:divBdr>
                                                    </w:div>
                                                    <w:div w:id="1229802140">
                                                      <w:marLeft w:val="0"/>
                                                      <w:marRight w:val="0"/>
                                                      <w:marTop w:val="0"/>
                                                      <w:marBottom w:val="0"/>
                                                      <w:divBdr>
                                                        <w:top w:val="none" w:sz="0" w:space="0" w:color="auto"/>
                                                        <w:left w:val="none" w:sz="0" w:space="0" w:color="auto"/>
                                                        <w:bottom w:val="none" w:sz="0" w:space="0" w:color="auto"/>
                                                        <w:right w:val="none" w:sz="0" w:space="0" w:color="auto"/>
                                                      </w:divBdr>
                                                    </w:div>
                                                    <w:div w:id="1426457561">
                                                      <w:marLeft w:val="0"/>
                                                      <w:marRight w:val="0"/>
                                                      <w:marTop w:val="0"/>
                                                      <w:marBottom w:val="0"/>
                                                      <w:divBdr>
                                                        <w:top w:val="none" w:sz="0" w:space="0" w:color="auto"/>
                                                        <w:left w:val="none" w:sz="0" w:space="0" w:color="auto"/>
                                                        <w:bottom w:val="none" w:sz="0" w:space="0" w:color="auto"/>
                                                        <w:right w:val="none" w:sz="0" w:space="0" w:color="auto"/>
                                                      </w:divBdr>
                                                    </w:div>
                                                    <w:div w:id="368578185">
                                                      <w:marLeft w:val="0"/>
                                                      <w:marRight w:val="0"/>
                                                      <w:marTop w:val="0"/>
                                                      <w:marBottom w:val="0"/>
                                                      <w:divBdr>
                                                        <w:top w:val="none" w:sz="0" w:space="0" w:color="auto"/>
                                                        <w:left w:val="none" w:sz="0" w:space="0" w:color="auto"/>
                                                        <w:bottom w:val="none" w:sz="0" w:space="0" w:color="auto"/>
                                                        <w:right w:val="none" w:sz="0" w:space="0" w:color="auto"/>
                                                      </w:divBdr>
                                                    </w:div>
                                                    <w:div w:id="973952288">
                                                      <w:marLeft w:val="0"/>
                                                      <w:marRight w:val="0"/>
                                                      <w:marTop w:val="0"/>
                                                      <w:marBottom w:val="0"/>
                                                      <w:divBdr>
                                                        <w:top w:val="none" w:sz="0" w:space="0" w:color="auto"/>
                                                        <w:left w:val="none" w:sz="0" w:space="0" w:color="auto"/>
                                                        <w:bottom w:val="none" w:sz="0" w:space="0" w:color="auto"/>
                                                        <w:right w:val="none" w:sz="0" w:space="0" w:color="auto"/>
                                                      </w:divBdr>
                                                    </w:div>
                                                    <w:div w:id="1378816394">
                                                      <w:marLeft w:val="0"/>
                                                      <w:marRight w:val="0"/>
                                                      <w:marTop w:val="0"/>
                                                      <w:marBottom w:val="0"/>
                                                      <w:divBdr>
                                                        <w:top w:val="none" w:sz="0" w:space="0" w:color="auto"/>
                                                        <w:left w:val="none" w:sz="0" w:space="0" w:color="auto"/>
                                                        <w:bottom w:val="none" w:sz="0" w:space="0" w:color="auto"/>
                                                        <w:right w:val="none" w:sz="0" w:space="0" w:color="auto"/>
                                                      </w:divBdr>
                                                    </w:div>
                                                    <w:div w:id="1778210053">
                                                      <w:marLeft w:val="0"/>
                                                      <w:marRight w:val="0"/>
                                                      <w:marTop w:val="0"/>
                                                      <w:marBottom w:val="0"/>
                                                      <w:divBdr>
                                                        <w:top w:val="none" w:sz="0" w:space="0" w:color="auto"/>
                                                        <w:left w:val="none" w:sz="0" w:space="0" w:color="auto"/>
                                                        <w:bottom w:val="none" w:sz="0" w:space="0" w:color="auto"/>
                                                        <w:right w:val="none" w:sz="0" w:space="0" w:color="auto"/>
                                                      </w:divBdr>
                                                    </w:div>
                                                    <w:div w:id="1315181581">
                                                      <w:marLeft w:val="0"/>
                                                      <w:marRight w:val="0"/>
                                                      <w:marTop w:val="0"/>
                                                      <w:marBottom w:val="0"/>
                                                      <w:divBdr>
                                                        <w:top w:val="none" w:sz="0" w:space="0" w:color="auto"/>
                                                        <w:left w:val="none" w:sz="0" w:space="0" w:color="auto"/>
                                                        <w:bottom w:val="none" w:sz="0" w:space="0" w:color="auto"/>
                                                        <w:right w:val="none" w:sz="0" w:space="0" w:color="auto"/>
                                                      </w:divBdr>
                                                    </w:div>
                                                    <w:div w:id="859128733">
                                                      <w:marLeft w:val="0"/>
                                                      <w:marRight w:val="0"/>
                                                      <w:marTop w:val="0"/>
                                                      <w:marBottom w:val="0"/>
                                                      <w:divBdr>
                                                        <w:top w:val="none" w:sz="0" w:space="0" w:color="auto"/>
                                                        <w:left w:val="none" w:sz="0" w:space="0" w:color="auto"/>
                                                        <w:bottom w:val="none" w:sz="0" w:space="0" w:color="auto"/>
                                                        <w:right w:val="none" w:sz="0" w:space="0" w:color="auto"/>
                                                      </w:divBdr>
                                                    </w:div>
                                                    <w:div w:id="2097553652">
                                                      <w:marLeft w:val="0"/>
                                                      <w:marRight w:val="0"/>
                                                      <w:marTop w:val="0"/>
                                                      <w:marBottom w:val="0"/>
                                                      <w:divBdr>
                                                        <w:top w:val="none" w:sz="0" w:space="0" w:color="auto"/>
                                                        <w:left w:val="none" w:sz="0" w:space="0" w:color="auto"/>
                                                        <w:bottom w:val="none" w:sz="0" w:space="0" w:color="auto"/>
                                                        <w:right w:val="none" w:sz="0" w:space="0" w:color="auto"/>
                                                      </w:divBdr>
                                                    </w:div>
                                                    <w:div w:id="1171726073">
                                                      <w:marLeft w:val="0"/>
                                                      <w:marRight w:val="0"/>
                                                      <w:marTop w:val="0"/>
                                                      <w:marBottom w:val="0"/>
                                                      <w:divBdr>
                                                        <w:top w:val="none" w:sz="0" w:space="0" w:color="auto"/>
                                                        <w:left w:val="none" w:sz="0" w:space="0" w:color="auto"/>
                                                        <w:bottom w:val="none" w:sz="0" w:space="0" w:color="auto"/>
                                                        <w:right w:val="none" w:sz="0" w:space="0" w:color="auto"/>
                                                      </w:divBdr>
                                                    </w:div>
                                                    <w:div w:id="1050612374">
                                                      <w:marLeft w:val="0"/>
                                                      <w:marRight w:val="0"/>
                                                      <w:marTop w:val="0"/>
                                                      <w:marBottom w:val="0"/>
                                                      <w:divBdr>
                                                        <w:top w:val="none" w:sz="0" w:space="0" w:color="auto"/>
                                                        <w:left w:val="none" w:sz="0" w:space="0" w:color="auto"/>
                                                        <w:bottom w:val="none" w:sz="0" w:space="0" w:color="auto"/>
                                                        <w:right w:val="none" w:sz="0" w:space="0" w:color="auto"/>
                                                      </w:divBdr>
                                                    </w:div>
                                                    <w:div w:id="21252088">
                                                      <w:marLeft w:val="0"/>
                                                      <w:marRight w:val="0"/>
                                                      <w:marTop w:val="0"/>
                                                      <w:marBottom w:val="0"/>
                                                      <w:divBdr>
                                                        <w:top w:val="none" w:sz="0" w:space="0" w:color="auto"/>
                                                        <w:left w:val="none" w:sz="0" w:space="0" w:color="auto"/>
                                                        <w:bottom w:val="none" w:sz="0" w:space="0" w:color="auto"/>
                                                        <w:right w:val="none" w:sz="0" w:space="0" w:color="auto"/>
                                                      </w:divBdr>
                                                    </w:div>
                                                    <w:div w:id="205336017">
                                                      <w:marLeft w:val="0"/>
                                                      <w:marRight w:val="0"/>
                                                      <w:marTop w:val="0"/>
                                                      <w:marBottom w:val="0"/>
                                                      <w:divBdr>
                                                        <w:top w:val="none" w:sz="0" w:space="0" w:color="auto"/>
                                                        <w:left w:val="none" w:sz="0" w:space="0" w:color="auto"/>
                                                        <w:bottom w:val="none" w:sz="0" w:space="0" w:color="auto"/>
                                                        <w:right w:val="none" w:sz="0" w:space="0" w:color="auto"/>
                                                      </w:divBdr>
                                                    </w:div>
                                                    <w:div w:id="1216357557">
                                                      <w:marLeft w:val="0"/>
                                                      <w:marRight w:val="0"/>
                                                      <w:marTop w:val="0"/>
                                                      <w:marBottom w:val="0"/>
                                                      <w:divBdr>
                                                        <w:top w:val="none" w:sz="0" w:space="0" w:color="auto"/>
                                                        <w:left w:val="none" w:sz="0" w:space="0" w:color="auto"/>
                                                        <w:bottom w:val="none" w:sz="0" w:space="0" w:color="auto"/>
                                                        <w:right w:val="none" w:sz="0" w:space="0" w:color="auto"/>
                                                      </w:divBdr>
                                                    </w:div>
                                                    <w:div w:id="1124735061">
                                                      <w:marLeft w:val="0"/>
                                                      <w:marRight w:val="0"/>
                                                      <w:marTop w:val="0"/>
                                                      <w:marBottom w:val="0"/>
                                                      <w:divBdr>
                                                        <w:top w:val="none" w:sz="0" w:space="0" w:color="auto"/>
                                                        <w:left w:val="none" w:sz="0" w:space="0" w:color="auto"/>
                                                        <w:bottom w:val="none" w:sz="0" w:space="0" w:color="auto"/>
                                                        <w:right w:val="none" w:sz="0" w:space="0" w:color="auto"/>
                                                      </w:divBdr>
                                                    </w:div>
                                                    <w:div w:id="72240711">
                                                      <w:marLeft w:val="0"/>
                                                      <w:marRight w:val="0"/>
                                                      <w:marTop w:val="0"/>
                                                      <w:marBottom w:val="0"/>
                                                      <w:divBdr>
                                                        <w:top w:val="none" w:sz="0" w:space="0" w:color="auto"/>
                                                        <w:left w:val="none" w:sz="0" w:space="0" w:color="auto"/>
                                                        <w:bottom w:val="none" w:sz="0" w:space="0" w:color="auto"/>
                                                        <w:right w:val="none" w:sz="0" w:space="0" w:color="auto"/>
                                                      </w:divBdr>
                                                    </w:div>
                                                    <w:div w:id="594242734">
                                                      <w:marLeft w:val="0"/>
                                                      <w:marRight w:val="0"/>
                                                      <w:marTop w:val="0"/>
                                                      <w:marBottom w:val="0"/>
                                                      <w:divBdr>
                                                        <w:top w:val="none" w:sz="0" w:space="0" w:color="auto"/>
                                                        <w:left w:val="none" w:sz="0" w:space="0" w:color="auto"/>
                                                        <w:bottom w:val="none" w:sz="0" w:space="0" w:color="auto"/>
                                                        <w:right w:val="none" w:sz="0" w:space="0" w:color="auto"/>
                                                      </w:divBdr>
                                                    </w:div>
                                                    <w:div w:id="118187683">
                                                      <w:marLeft w:val="0"/>
                                                      <w:marRight w:val="0"/>
                                                      <w:marTop w:val="0"/>
                                                      <w:marBottom w:val="0"/>
                                                      <w:divBdr>
                                                        <w:top w:val="none" w:sz="0" w:space="0" w:color="auto"/>
                                                        <w:left w:val="none" w:sz="0" w:space="0" w:color="auto"/>
                                                        <w:bottom w:val="none" w:sz="0" w:space="0" w:color="auto"/>
                                                        <w:right w:val="none" w:sz="0" w:space="0" w:color="auto"/>
                                                      </w:divBdr>
                                                    </w:div>
                                                    <w:div w:id="796995111">
                                                      <w:marLeft w:val="0"/>
                                                      <w:marRight w:val="0"/>
                                                      <w:marTop w:val="0"/>
                                                      <w:marBottom w:val="0"/>
                                                      <w:divBdr>
                                                        <w:top w:val="none" w:sz="0" w:space="0" w:color="auto"/>
                                                        <w:left w:val="none" w:sz="0" w:space="0" w:color="auto"/>
                                                        <w:bottom w:val="none" w:sz="0" w:space="0" w:color="auto"/>
                                                        <w:right w:val="none" w:sz="0" w:space="0" w:color="auto"/>
                                                      </w:divBdr>
                                                    </w:div>
                                                    <w:div w:id="779566261">
                                                      <w:marLeft w:val="0"/>
                                                      <w:marRight w:val="0"/>
                                                      <w:marTop w:val="0"/>
                                                      <w:marBottom w:val="0"/>
                                                      <w:divBdr>
                                                        <w:top w:val="none" w:sz="0" w:space="0" w:color="auto"/>
                                                        <w:left w:val="none" w:sz="0" w:space="0" w:color="auto"/>
                                                        <w:bottom w:val="none" w:sz="0" w:space="0" w:color="auto"/>
                                                        <w:right w:val="none" w:sz="0" w:space="0" w:color="auto"/>
                                                      </w:divBdr>
                                                    </w:div>
                                                    <w:div w:id="414789002">
                                                      <w:marLeft w:val="0"/>
                                                      <w:marRight w:val="0"/>
                                                      <w:marTop w:val="0"/>
                                                      <w:marBottom w:val="0"/>
                                                      <w:divBdr>
                                                        <w:top w:val="none" w:sz="0" w:space="0" w:color="auto"/>
                                                        <w:left w:val="none" w:sz="0" w:space="0" w:color="auto"/>
                                                        <w:bottom w:val="none" w:sz="0" w:space="0" w:color="auto"/>
                                                        <w:right w:val="none" w:sz="0" w:space="0" w:color="auto"/>
                                                      </w:divBdr>
                                                    </w:div>
                                                    <w:div w:id="316109603">
                                                      <w:marLeft w:val="0"/>
                                                      <w:marRight w:val="0"/>
                                                      <w:marTop w:val="0"/>
                                                      <w:marBottom w:val="0"/>
                                                      <w:divBdr>
                                                        <w:top w:val="none" w:sz="0" w:space="0" w:color="auto"/>
                                                        <w:left w:val="none" w:sz="0" w:space="0" w:color="auto"/>
                                                        <w:bottom w:val="none" w:sz="0" w:space="0" w:color="auto"/>
                                                        <w:right w:val="none" w:sz="0" w:space="0" w:color="auto"/>
                                                      </w:divBdr>
                                                    </w:div>
                                                    <w:div w:id="1005667075">
                                                      <w:marLeft w:val="0"/>
                                                      <w:marRight w:val="0"/>
                                                      <w:marTop w:val="0"/>
                                                      <w:marBottom w:val="0"/>
                                                      <w:divBdr>
                                                        <w:top w:val="none" w:sz="0" w:space="0" w:color="auto"/>
                                                        <w:left w:val="none" w:sz="0" w:space="0" w:color="auto"/>
                                                        <w:bottom w:val="none" w:sz="0" w:space="0" w:color="auto"/>
                                                        <w:right w:val="none" w:sz="0" w:space="0" w:color="auto"/>
                                                      </w:divBdr>
                                                    </w:div>
                                                    <w:div w:id="1539731916">
                                                      <w:marLeft w:val="0"/>
                                                      <w:marRight w:val="0"/>
                                                      <w:marTop w:val="0"/>
                                                      <w:marBottom w:val="0"/>
                                                      <w:divBdr>
                                                        <w:top w:val="none" w:sz="0" w:space="0" w:color="auto"/>
                                                        <w:left w:val="none" w:sz="0" w:space="0" w:color="auto"/>
                                                        <w:bottom w:val="none" w:sz="0" w:space="0" w:color="auto"/>
                                                        <w:right w:val="none" w:sz="0" w:space="0" w:color="auto"/>
                                                      </w:divBdr>
                                                    </w:div>
                                                    <w:div w:id="926304221">
                                                      <w:marLeft w:val="0"/>
                                                      <w:marRight w:val="0"/>
                                                      <w:marTop w:val="0"/>
                                                      <w:marBottom w:val="0"/>
                                                      <w:divBdr>
                                                        <w:top w:val="none" w:sz="0" w:space="0" w:color="auto"/>
                                                        <w:left w:val="none" w:sz="0" w:space="0" w:color="auto"/>
                                                        <w:bottom w:val="none" w:sz="0" w:space="0" w:color="auto"/>
                                                        <w:right w:val="none" w:sz="0" w:space="0" w:color="auto"/>
                                                      </w:divBdr>
                                                    </w:div>
                                                    <w:div w:id="31423969">
                                                      <w:marLeft w:val="0"/>
                                                      <w:marRight w:val="0"/>
                                                      <w:marTop w:val="0"/>
                                                      <w:marBottom w:val="0"/>
                                                      <w:divBdr>
                                                        <w:top w:val="none" w:sz="0" w:space="0" w:color="auto"/>
                                                        <w:left w:val="none" w:sz="0" w:space="0" w:color="auto"/>
                                                        <w:bottom w:val="none" w:sz="0" w:space="0" w:color="auto"/>
                                                        <w:right w:val="none" w:sz="0" w:space="0" w:color="auto"/>
                                                      </w:divBdr>
                                                    </w:div>
                                                    <w:div w:id="1411343205">
                                                      <w:marLeft w:val="0"/>
                                                      <w:marRight w:val="0"/>
                                                      <w:marTop w:val="0"/>
                                                      <w:marBottom w:val="0"/>
                                                      <w:divBdr>
                                                        <w:top w:val="none" w:sz="0" w:space="0" w:color="auto"/>
                                                        <w:left w:val="none" w:sz="0" w:space="0" w:color="auto"/>
                                                        <w:bottom w:val="none" w:sz="0" w:space="0" w:color="auto"/>
                                                        <w:right w:val="none" w:sz="0" w:space="0" w:color="auto"/>
                                                      </w:divBdr>
                                                    </w:div>
                                                    <w:div w:id="855801828">
                                                      <w:marLeft w:val="0"/>
                                                      <w:marRight w:val="0"/>
                                                      <w:marTop w:val="0"/>
                                                      <w:marBottom w:val="0"/>
                                                      <w:divBdr>
                                                        <w:top w:val="none" w:sz="0" w:space="0" w:color="auto"/>
                                                        <w:left w:val="none" w:sz="0" w:space="0" w:color="auto"/>
                                                        <w:bottom w:val="none" w:sz="0" w:space="0" w:color="auto"/>
                                                        <w:right w:val="none" w:sz="0" w:space="0" w:color="auto"/>
                                                      </w:divBdr>
                                                    </w:div>
                                                    <w:div w:id="1958876258">
                                                      <w:marLeft w:val="0"/>
                                                      <w:marRight w:val="0"/>
                                                      <w:marTop w:val="0"/>
                                                      <w:marBottom w:val="0"/>
                                                      <w:divBdr>
                                                        <w:top w:val="none" w:sz="0" w:space="0" w:color="auto"/>
                                                        <w:left w:val="none" w:sz="0" w:space="0" w:color="auto"/>
                                                        <w:bottom w:val="none" w:sz="0" w:space="0" w:color="auto"/>
                                                        <w:right w:val="none" w:sz="0" w:space="0" w:color="auto"/>
                                                      </w:divBdr>
                                                    </w:div>
                                                    <w:div w:id="70932969">
                                                      <w:marLeft w:val="0"/>
                                                      <w:marRight w:val="0"/>
                                                      <w:marTop w:val="0"/>
                                                      <w:marBottom w:val="0"/>
                                                      <w:divBdr>
                                                        <w:top w:val="none" w:sz="0" w:space="0" w:color="auto"/>
                                                        <w:left w:val="none" w:sz="0" w:space="0" w:color="auto"/>
                                                        <w:bottom w:val="none" w:sz="0" w:space="0" w:color="auto"/>
                                                        <w:right w:val="none" w:sz="0" w:space="0" w:color="auto"/>
                                                      </w:divBdr>
                                                    </w:div>
                                                    <w:div w:id="1929581411">
                                                      <w:marLeft w:val="0"/>
                                                      <w:marRight w:val="0"/>
                                                      <w:marTop w:val="0"/>
                                                      <w:marBottom w:val="0"/>
                                                      <w:divBdr>
                                                        <w:top w:val="none" w:sz="0" w:space="0" w:color="auto"/>
                                                        <w:left w:val="none" w:sz="0" w:space="0" w:color="auto"/>
                                                        <w:bottom w:val="none" w:sz="0" w:space="0" w:color="auto"/>
                                                        <w:right w:val="none" w:sz="0" w:space="0" w:color="auto"/>
                                                      </w:divBdr>
                                                    </w:div>
                                                    <w:div w:id="1310285341">
                                                      <w:marLeft w:val="0"/>
                                                      <w:marRight w:val="0"/>
                                                      <w:marTop w:val="0"/>
                                                      <w:marBottom w:val="0"/>
                                                      <w:divBdr>
                                                        <w:top w:val="none" w:sz="0" w:space="0" w:color="auto"/>
                                                        <w:left w:val="none" w:sz="0" w:space="0" w:color="auto"/>
                                                        <w:bottom w:val="none" w:sz="0" w:space="0" w:color="auto"/>
                                                        <w:right w:val="none" w:sz="0" w:space="0" w:color="auto"/>
                                                      </w:divBdr>
                                                    </w:div>
                                                    <w:div w:id="330301735">
                                                      <w:marLeft w:val="0"/>
                                                      <w:marRight w:val="0"/>
                                                      <w:marTop w:val="0"/>
                                                      <w:marBottom w:val="0"/>
                                                      <w:divBdr>
                                                        <w:top w:val="none" w:sz="0" w:space="0" w:color="auto"/>
                                                        <w:left w:val="none" w:sz="0" w:space="0" w:color="auto"/>
                                                        <w:bottom w:val="none" w:sz="0" w:space="0" w:color="auto"/>
                                                        <w:right w:val="none" w:sz="0" w:space="0" w:color="auto"/>
                                                      </w:divBdr>
                                                    </w:div>
                                                    <w:div w:id="839782934">
                                                      <w:marLeft w:val="0"/>
                                                      <w:marRight w:val="0"/>
                                                      <w:marTop w:val="0"/>
                                                      <w:marBottom w:val="0"/>
                                                      <w:divBdr>
                                                        <w:top w:val="none" w:sz="0" w:space="0" w:color="auto"/>
                                                        <w:left w:val="none" w:sz="0" w:space="0" w:color="auto"/>
                                                        <w:bottom w:val="none" w:sz="0" w:space="0" w:color="auto"/>
                                                        <w:right w:val="none" w:sz="0" w:space="0" w:color="auto"/>
                                                      </w:divBdr>
                                                    </w:div>
                                                    <w:div w:id="1839534448">
                                                      <w:marLeft w:val="0"/>
                                                      <w:marRight w:val="0"/>
                                                      <w:marTop w:val="0"/>
                                                      <w:marBottom w:val="0"/>
                                                      <w:divBdr>
                                                        <w:top w:val="none" w:sz="0" w:space="0" w:color="auto"/>
                                                        <w:left w:val="none" w:sz="0" w:space="0" w:color="auto"/>
                                                        <w:bottom w:val="none" w:sz="0" w:space="0" w:color="auto"/>
                                                        <w:right w:val="none" w:sz="0" w:space="0" w:color="auto"/>
                                                      </w:divBdr>
                                                    </w:div>
                                                    <w:div w:id="1911230358">
                                                      <w:marLeft w:val="0"/>
                                                      <w:marRight w:val="0"/>
                                                      <w:marTop w:val="0"/>
                                                      <w:marBottom w:val="0"/>
                                                      <w:divBdr>
                                                        <w:top w:val="none" w:sz="0" w:space="0" w:color="auto"/>
                                                        <w:left w:val="none" w:sz="0" w:space="0" w:color="auto"/>
                                                        <w:bottom w:val="none" w:sz="0" w:space="0" w:color="auto"/>
                                                        <w:right w:val="none" w:sz="0" w:space="0" w:color="auto"/>
                                                      </w:divBdr>
                                                    </w:div>
                                                    <w:div w:id="13963884">
                                                      <w:marLeft w:val="0"/>
                                                      <w:marRight w:val="0"/>
                                                      <w:marTop w:val="0"/>
                                                      <w:marBottom w:val="0"/>
                                                      <w:divBdr>
                                                        <w:top w:val="none" w:sz="0" w:space="0" w:color="auto"/>
                                                        <w:left w:val="none" w:sz="0" w:space="0" w:color="auto"/>
                                                        <w:bottom w:val="none" w:sz="0" w:space="0" w:color="auto"/>
                                                        <w:right w:val="none" w:sz="0" w:space="0" w:color="auto"/>
                                                      </w:divBdr>
                                                    </w:div>
                                                    <w:div w:id="891576601">
                                                      <w:marLeft w:val="0"/>
                                                      <w:marRight w:val="0"/>
                                                      <w:marTop w:val="0"/>
                                                      <w:marBottom w:val="0"/>
                                                      <w:divBdr>
                                                        <w:top w:val="none" w:sz="0" w:space="0" w:color="auto"/>
                                                        <w:left w:val="none" w:sz="0" w:space="0" w:color="auto"/>
                                                        <w:bottom w:val="none" w:sz="0" w:space="0" w:color="auto"/>
                                                        <w:right w:val="none" w:sz="0" w:space="0" w:color="auto"/>
                                                      </w:divBdr>
                                                    </w:div>
                                                    <w:div w:id="600533825">
                                                      <w:marLeft w:val="0"/>
                                                      <w:marRight w:val="0"/>
                                                      <w:marTop w:val="0"/>
                                                      <w:marBottom w:val="0"/>
                                                      <w:divBdr>
                                                        <w:top w:val="none" w:sz="0" w:space="0" w:color="auto"/>
                                                        <w:left w:val="none" w:sz="0" w:space="0" w:color="auto"/>
                                                        <w:bottom w:val="none" w:sz="0" w:space="0" w:color="auto"/>
                                                        <w:right w:val="none" w:sz="0" w:space="0" w:color="auto"/>
                                                      </w:divBdr>
                                                    </w:div>
                                                    <w:div w:id="1049382055">
                                                      <w:marLeft w:val="0"/>
                                                      <w:marRight w:val="0"/>
                                                      <w:marTop w:val="0"/>
                                                      <w:marBottom w:val="0"/>
                                                      <w:divBdr>
                                                        <w:top w:val="none" w:sz="0" w:space="0" w:color="auto"/>
                                                        <w:left w:val="none" w:sz="0" w:space="0" w:color="auto"/>
                                                        <w:bottom w:val="none" w:sz="0" w:space="0" w:color="auto"/>
                                                        <w:right w:val="none" w:sz="0" w:space="0" w:color="auto"/>
                                                      </w:divBdr>
                                                    </w:div>
                                                    <w:div w:id="852961435">
                                                      <w:marLeft w:val="0"/>
                                                      <w:marRight w:val="0"/>
                                                      <w:marTop w:val="0"/>
                                                      <w:marBottom w:val="0"/>
                                                      <w:divBdr>
                                                        <w:top w:val="none" w:sz="0" w:space="0" w:color="auto"/>
                                                        <w:left w:val="none" w:sz="0" w:space="0" w:color="auto"/>
                                                        <w:bottom w:val="none" w:sz="0" w:space="0" w:color="auto"/>
                                                        <w:right w:val="none" w:sz="0" w:space="0" w:color="auto"/>
                                                      </w:divBdr>
                                                    </w:div>
                                                    <w:div w:id="1682118739">
                                                      <w:marLeft w:val="0"/>
                                                      <w:marRight w:val="0"/>
                                                      <w:marTop w:val="0"/>
                                                      <w:marBottom w:val="0"/>
                                                      <w:divBdr>
                                                        <w:top w:val="none" w:sz="0" w:space="0" w:color="auto"/>
                                                        <w:left w:val="none" w:sz="0" w:space="0" w:color="auto"/>
                                                        <w:bottom w:val="none" w:sz="0" w:space="0" w:color="auto"/>
                                                        <w:right w:val="none" w:sz="0" w:space="0" w:color="auto"/>
                                                      </w:divBdr>
                                                    </w:div>
                                                    <w:div w:id="974531954">
                                                      <w:marLeft w:val="0"/>
                                                      <w:marRight w:val="0"/>
                                                      <w:marTop w:val="0"/>
                                                      <w:marBottom w:val="0"/>
                                                      <w:divBdr>
                                                        <w:top w:val="none" w:sz="0" w:space="0" w:color="auto"/>
                                                        <w:left w:val="none" w:sz="0" w:space="0" w:color="auto"/>
                                                        <w:bottom w:val="none" w:sz="0" w:space="0" w:color="auto"/>
                                                        <w:right w:val="none" w:sz="0" w:space="0" w:color="auto"/>
                                                      </w:divBdr>
                                                    </w:div>
                                                    <w:div w:id="64382436">
                                                      <w:marLeft w:val="0"/>
                                                      <w:marRight w:val="0"/>
                                                      <w:marTop w:val="0"/>
                                                      <w:marBottom w:val="0"/>
                                                      <w:divBdr>
                                                        <w:top w:val="none" w:sz="0" w:space="0" w:color="auto"/>
                                                        <w:left w:val="none" w:sz="0" w:space="0" w:color="auto"/>
                                                        <w:bottom w:val="none" w:sz="0" w:space="0" w:color="auto"/>
                                                        <w:right w:val="none" w:sz="0" w:space="0" w:color="auto"/>
                                                      </w:divBdr>
                                                    </w:div>
                                                    <w:div w:id="2067140578">
                                                      <w:marLeft w:val="0"/>
                                                      <w:marRight w:val="0"/>
                                                      <w:marTop w:val="0"/>
                                                      <w:marBottom w:val="0"/>
                                                      <w:divBdr>
                                                        <w:top w:val="none" w:sz="0" w:space="0" w:color="auto"/>
                                                        <w:left w:val="none" w:sz="0" w:space="0" w:color="auto"/>
                                                        <w:bottom w:val="none" w:sz="0" w:space="0" w:color="auto"/>
                                                        <w:right w:val="none" w:sz="0" w:space="0" w:color="auto"/>
                                                      </w:divBdr>
                                                    </w:div>
                                                    <w:div w:id="1833638401">
                                                      <w:marLeft w:val="0"/>
                                                      <w:marRight w:val="0"/>
                                                      <w:marTop w:val="0"/>
                                                      <w:marBottom w:val="0"/>
                                                      <w:divBdr>
                                                        <w:top w:val="none" w:sz="0" w:space="0" w:color="auto"/>
                                                        <w:left w:val="none" w:sz="0" w:space="0" w:color="auto"/>
                                                        <w:bottom w:val="none" w:sz="0" w:space="0" w:color="auto"/>
                                                        <w:right w:val="none" w:sz="0" w:space="0" w:color="auto"/>
                                                      </w:divBdr>
                                                    </w:div>
                                                    <w:div w:id="888804695">
                                                      <w:marLeft w:val="0"/>
                                                      <w:marRight w:val="0"/>
                                                      <w:marTop w:val="0"/>
                                                      <w:marBottom w:val="0"/>
                                                      <w:divBdr>
                                                        <w:top w:val="none" w:sz="0" w:space="0" w:color="auto"/>
                                                        <w:left w:val="none" w:sz="0" w:space="0" w:color="auto"/>
                                                        <w:bottom w:val="none" w:sz="0" w:space="0" w:color="auto"/>
                                                        <w:right w:val="none" w:sz="0" w:space="0" w:color="auto"/>
                                                      </w:divBdr>
                                                    </w:div>
                                                    <w:div w:id="10392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888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1519</Words>
  <Characters>8115</Characters>
  <Application>Microsoft Macintosh Word</Application>
  <DocSecurity>0</DocSecurity>
  <Lines>144</Lines>
  <Paragraphs>35</Paragraphs>
  <ScaleCrop>false</ScaleCrop>
  <Company>University of Brighton</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Gollifer</dc:creator>
  <cp:keywords/>
  <dc:description/>
  <cp:lastModifiedBy>Kristin Carlson</cp:lastModifiedBy>
  <cp:revision>5</cp:revision>
  <dcterms:created xsi:type="dcterms:W3CDTF">2014-12-04T00:39:00Z</dcterms:created>
  <dcterms:modified xsi:type="dcterms:W3CDTF">2014-12-04T12:29:00Z</dcterms:modified>
</cp:coreProperties>
</file>